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45" w:rsidRPr="00FB0030" w:rsidRDefault="00A517F6" w:rsidP="008C0316">
      <w:pPr>
        <w:ind w:left="-426" w:firstLine="284"/>
        <w:rPr>
          <w:rFonts w:cs="Arial"/>
          <w:sz w:val="20"/>
        </w:rPr>
      </w:pPr>
      <w:bookmarkStart w:id="0" w:name="_GoBack"/>
      <w:bookmarkEnd w:id="0"/>
      <w:r>
        <w:rPr>
          <w:noProof/>
          <w:lang w:eastAsia="en-GB"/>
        </w:rPr>
        <w:drawing>
          <wp:anchor distT="0" distB="0" distL="114300" distR="114300" simplePos="0" relativeHeight="251657216" behindDoc="0" locked="0" layoutInCell="1" allowOverlap="1">
            <wp:simplePos x="0" y="0"/>
            <wp:positionH relativeFrom="column">
              <wp:posOffset>5389245</wp:posOffset>
            </wp:positionH>
            <wp:positionV relativeFrom="paragraph">
              <wp:posOffset>-128905</wp:posOffset>
            </wp:positionV>
            <wp:extent cx="1028700" cy="1066800"/>
            <wp:effectExtent l="0" t="0" r="0" b="0"/>
            <wp:wrapTight wrapText="bothSides">
              <wp:wrapPolygon edited="0">
                <wp:start x="0" y="0"/>
                <wp:lineTo x="0" y="21214"/>
                <wp:lineTo x="21200" y="21214"/>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66800"/>
                    </a:xfrm>
                    <a:prstGeom prst="rect">
                      <a:avLst/>
                    </a:prstGeom>
                    <a:noFill/>
                  </pic:spPr>
                </pic:pic>
              </a:graphicData>
            </a:graphic>
            <wp14:sizeRelH relativeFrom="page">
              <wp14:pctWidth>0</wp14:pctWidth>
            </wp14:sizeRelH>
            <wp14:sizeRelV relativeFrom="page">
              <wp14:pctHeight>0</wp14:pctHeight>
            </wp14:sizeRelV>
          </wp:anchor>
        </w:drawing>
      </w:r>
      <w:r w:rsidR="00A83445" w:rsidRPr="00FB0030">
        <w:rPr>
          <w:rFonts w:cs="Arial"/>
          <w:sz w:val="20"/>
        </w:rPr>
        <w:t>The University of Edinburgh</w:t>
      </w:r>
    </w:p>
    <w:p w:rsidR="00A83445" w:rsidRPr="00FB0030" w:rsidRDefault="00A83445" w:rsidP="008C0316">
      <w:pPr>
        <w:ind w:left="-426" w:firstLine="284"/>
        <w:rPr>
          <w:rFonts w:cs="Arial"/>
          <w:sz w:val="20"/>
        </w:rPr>
      </w:pPr>
      <w:r w:rsidRPr="00FB0030">
        <w:rPr>
          <w:rFonts w:cs="Arial"/>
          <w:sz w:val="20"/>
        </w:rPr>
        <w:t>Occupational Health Unit</w:t>
      </w:r>
    </w:p>
    <w:p w:rsidR="00A83445" w:rsidRPr="00FB0030" w:rsidRDefault="00A83445" w:rsidP="008C0316">
      <w:pPr>
        <w:ind w:left="-426" w:firstLine="284"/>
        <w:rPr>
          <w:rFonts w:cs="Arial"/>
          <w:sz w:val="20"/>
        </w:rPr>
      </w:pPr>
    </w:p>
    <w:p w:rsidR="00A83445" w:rsidRPr="00630827" w:rsidRDefault="004956B9" w:rsidP="00CD7EF8">
      <w:pPr>
        <w:pStyle w:val="Heading1"/>
        <w:ind w:left="-425" w:firstLine="284"/>
        <w:jc w:val="left"/>
        <w:rPr>
          <w:rFonts w:cs="Arial"/>
          <w:b w:val="0"/>
          <w:sz w:val="22"/>
          <w:szCs w:val="22"/>
        </w:rPr>
      </w:pPr>
      <w:r>
        <w:rPr>
          <w:rFonts w:cs="Arial"/>
          <w:sz w:val="22"/>
          <w:szCs w:val="22"/>
        </w:rPr>
        <w:t>SELF-</w:t>
      </w:r>
      <w:r w:rsidR="00CD7EF8" w:rsidRPr="00630827">
        <w:rPr>
          <w:rFonts w:cs="Arial"/>
          <w:sz w:val="22"/>
          <w:szCs w:val="22"/>
        </w:rPr>
        <w:t xml:space="preserve"> REFERRAL FORM</w:t>
      </w:r>
    </w:p>
    <w:p w:rsidR="00A83445" w:rsidRPr="00CD7EF8" w:rsidRDefault="00A83445" w:rsidP="00CD7EF8">
      <w:pPr>
        <w:ind w:left="-425" w:firstLine="284"/>
        <w:rPr>
          <w:rFonts w:cs="Arial"/>
          <w:b/>
          <w:sz w:val="22"/>
          <w:szCs w:val="22"/>
        </w:rPr>
      </w:pPr>
      <w:r w:rsidRPr="00CD7EF8">
        <w:rPr>
          <w:rFonts w:cs="Arial"/>
          <w:b/>
          <w:sz w:val="22"/>
          <w:szCs w:val="22"/>
        </w:rPr>
        <w:t>Request for Occupational Health Advice</w:t>
      </w:r>
    </w:p>
    <w:p w:rsidR="00A83445" w:rsidRPr="00630827" w:rsidRDefault="00A83445" w:rsidP="00CD7EF8">
      <w:pPr>
        <w:pStyle w:val="Heading1"/>
        <w:spacing w:before="240"/>
        <w:ind w:left="-425" w:firstLine="284"/>
        <w:jc w:val="left"/>
        <w:rPr>
          <w:rFonts w:cs="Arial"/>
          <w:sz w:val="22"/>
          <w:szCs w:val="22"/>
        </w:rPr>
      </w:pPr>
      <w:r w:rsidRPr="00630827">
        <w:rPr>
          <w:rFonts w:cs="Arial"/>
          <w:sz w:val="22"/>
          <w:szCs w:val="22"/>
        </w:rPr>
        <w:t>STRICTLY PRIVATE &amp; CONFIDENTIAL</w:t>
      </w:r>
    </w:p>
    <w:p w:rsidR="00A83445" w:rsidRPr="00630827" w:rsidRDefault="00A83445" w:rsidP="008C0316">
      <w:pPr>
        <w:ind w:firstLine="284"/>
        <w:rPr>
          <w:rFonts w:cs="Arial"/>
          <w:sz w:val="22"/>
          <w:szCs w:val="22"/>
        </w:rPr>
      </w:pPr>
    </w:p>
    <w:p w:rsidR="00A83445" w:rsidRPr="00FB0030" w:rsidRDefault="00A83445" w:rsidP="008B3654">
      <w:pPr>
        <w:jc w:val="center"/>
        <w:rPr>
          <w:rFonts w:cs="Arial"/>
          <w:sz w:val="20"/>
        </w:rPr>
      </w:pPr>
    </w:p>
    <w:tbl>
      <w:tblPr>
        <w:tblStyle w:val="TableGrid"/>
        <w:tblW w:w="9889" w:type="dxa"/>
        <w:tblLook w:val="0000" w:firstRow="0" w:lastRow="0" w:firstColumn="0" w:lastColumn="0" w:noHBand="0" w:noVBand="0"/>
      </w:tblPr>
      <w:tblGrid>
        <w:gridCol w:w="3261"/>
        <w:gridCol w:w="6628"/>
      </w:tblGrid>
      <w:tr w:rsidR="00D57475" w:rsidRPr="008C0316" w:rsidTr="0031469F">
        <w:trPr>
          <w:trHeight w:val="567"/>
        </w:trPr>
        <w:tc>
          <w:tcPr>
            <w:tcW w:w="3261" w:type="dxa"/>
            <w:tcBorders>
              <w:bottom w:val="single" w:sz="4" w:space="0" w:color="auto"/>
            </w:tcBorders>
            <w:shd w:val="clear" w:color="auto" w:fill="F2F2F2" w:themeFill="background1" w:themeFillShade="F2"/>
            <w:vAlign w:val="center"/>
          </w:tcPr>
          <w:p w:rsidR="00D57475" w:rsidRPr="004956B9" w:rsidRDefault="008C0316" w:rsidP="004956B9">
            <w:pPr>
              <w:rPr>
                <w:rFonts w:cs="Arial"/>
                <w:b/>
                <w:bCs/>
                <w:sz w:val="22"/>
                <w:szCs w:val="22"/>
              </w:rPr>
            </w:pPr>
            <w:r w:rsidRPr="004956B9">
              <w:rPr>
                <w:rFonts w:cs="Arial"/>
                <w:b/>
                <w:bCs/>
                <w:sz w:val="22"/>
                <w:szCs w:val="22"/>
              </w:rPr>
              <w:t xml:space="preserve">SECTION </w:t>
            </w:r>
            <w:r w:rsidR="004956B9" w:rsidRPr="004956B9">
              <w:rPr>
                <w:rFonts w:cs="Arial"/>
                <w:b/>
                <w:bCs/>
                <w:sz w:val="22"/>
                <w:szCs w:val="22"/>
              </w:rPr>
              <w:t>1</w:t>
            </w:r>
          </w:p>
        </w:tc>
        <w:tc>
          <w:tcPr>
            <w:tcW w:w="6628" w:type="dxa"/>
            <w:tcBorders>
              <w:bottom w:val="single" w:sz="4" w:space="0" w:color="auto"/>
            </w:tcBorders>
            <w:shd w:val="clear" w:color="auto" w:fill="F2F2F2" w:themeFill="background1" w:themeFillShade="F2"/>
            <w:vAlign w:val="center"/>
          </w:tcPr>
          <w:p w:rsidR="00D57475" w:rsidRPr="004956B9" w:rsidRDefault="004956B9" w:rsidP="00D57475">
            <w:pPr>
              <w:rPr>
                <w:rFonts w:cs="Arial"/>
                <w:b/>
                <w:sz w:val="22"/>
                <w:szCs w:val="22"/>
              </w:rPr>
            </w:pPr>
            <w:r w:rsidRPr="004956B9">
              <w:rPr>
                <w:rFonts w:cs="Arial"/>
                <w:b/>
                <w:sz w:val="22"/>
                <w:szCs w:val="22"/>
              </w:rPr>
              <w:t>YOUR DETAILS</w:t>
            </w:r>
          </w:p>
        </w:tc>
      </w:tr>
      <w:tr w:rsidR="00A83445" w:rsidRPr="00FB0030" w:rsidTr="008C0316">
        <w:trPr>
          <w:trHeight w:val="454"/>
        </w:trPr>
        <w:tc>
          <w:tcPr>
            <w:tcW w:w="3261"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CD7EF8">
            <w:pPr>
              <w:rPr>
                <w:rFonts w:cs="Arial"/>
                <w:sz w:val="20"/>
              </w:rPr>
            </w:pPr>
            <w:r w:rsidRPr="00FB0030">
              <w:rPr>
                <w:rFonts w:cs="Arial"/>
                <w:sz w:val="20"/>
              </w:rPr>
              <w:t xml:space="preserve">Full </w:t>
            </w:r>
            <w:r w:rsidR="00CD7EF8">
              <w:rPr>
                <w:rFonts w:cs="Arial"/>
                <w:sz w:val="20"/>
              </w:rPr>
              <w:t>n</w:t>
            </w:r>
            <w:r w:rsidRPr="00FB0030">
              <w:rPr>
                <w:rFonts w:cs="Arial"/>
                <w:sz w:val="20"/>
              </w:rPr>
              <w:t>ame:</w:t>
            </w:r>
          </w:p>
        </w:tc>
        <w:tc>
          <w:tcPr>
            <w:tcW w:w="6628"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r>
              <w:rPr>
                <w:rFonts w:cs="Arial"/>
                <w:sz w:val="20"/>
              </w:rPr>
              <w:t>Title:</w:t>
            </w:r>
          </w:p>
        </w:tc>
        <w:tc>
          <w:tcPr>
            <w:tcW w:w="6628"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r>
              <w:rPr>
                <w:rFonts w:cs="Arial"/>
                <w:sz w:val="20"/>
              </w:rPr>
              <w:t>Date of birth: (mandatory)</w:t>
            </w:r>
          </w:p>
        </w:tc>
        <w:tc>
          <w:tcPr>
            <w:tcW w:w="6628"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rsidR="0063776C" w:rsidRPr="00FB0030" w:rsidRDefault="0063776C" w:rsidP="00CD7EF8">
            <w:pPr>
              <w:rPr>
                <w:rFonts w:cs="Arial"/>
                <w:sz w:val="20"/>
              </w:rPr>
            </w:pPr>
            <w:r w:rsidRPr="00FB0030">
              <w:rPr>
                <w:rFonts w:cs="Arial"/>
                <w:sz w:val="20"/>
              </w:rPr>
              <w:t xml:space="preserve">Staff ID </w:t>
            </w:r>
            <w:r w:rsidR="00CD7EF8">
              <w:rPr>
                <w:rFonts w:cs="Arial"/>
                <w:sz w:val="20"/>
              </w:rPr>
              <w:t>n</w:t>
            </w:r>
            <w:r w:rsidRPr="00FB0030">
              <w:rPr>
                <w:rFonts w:cs="Arial"/>
                <w:sz w:val="20"/>
              </w:rPr>
              <w:t>o: (mandatory)</w:t>
            </w:r>
          </w:p>
        </w:tc>
        <w:tc>
          <w:tcPr>
            <w:tcW w:w="6628" w:type="dxa"/>
            <w:tcBorders>
              <w:top w:val="nil"/>
              <w:left w:val="single" w:sz="4" w:space="0" w:color="auto"/>
              <w:bottom w:val="single" w:sz="4" w:space="0" w:color="auto"/>
              <w:right w:val="single" w:sz="4" w:space="0" w:color="auto"/>
            </w:tcBorders>
            <w:shd w:val="clear" w:color="auto" w:fill="FFFFFF" w:themeFill="background1"/>
            <w:vAlign w:val="center"/>
          </w:tcPr>
          <w:p w:rsidR="0063776C" w:rsidRPr="00FB0030" w:rsidRDefault="0063776C" w:rsidP="00A409D8">
            <w:pPr>
              <w:rPr>
                <w:rFonts w:cs="Arial"/>
                <w:sz w:val="20"/>
              </w:rPr>
            </w:pPr>
          </w:p>
        </w:tc>
      </w:tr>
      <w:tr w:rsidR="00A83445" w:rsidRPr="00FB0030" w:rsidTr="008C0316">
        <w:trPr>
          <w:trHeight w:val="794"/>
        </w:trPr>
        <w:tc>
          <w:tcPr>
            <w:tcW w:w="3261"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A409D8">
            <w:pPr>
              <w:rPr>
                <w:rFonts w:cs="Arial"/>
                <w:sz w:val="20"/>
              </w:rPr>
            </w:pPr>
            <w:r w:rsidRPr="00FB0030">
              <w:rPr>
                <w:rFonts w:cs="Arial"/>
                <w:sz w:val="20"/>
              </w:rPr>
              <w:t>Home address:</w:t>
            </w:r>
          </w:p>
        </w:tc>
        <w:tc>
          <w:tcPr>
            <w:tcW w:w="6628"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A409D8">
            <w:pPr>
              <w:rPr>
                <w:rFonts w:cs="Arial"/>
                <w:sz w:val="20"/>
              </w:rPr>
            </w:pPr>
          </w:p>
        </w:tc>
      </w:tr>
      <w:tr w:rsidR="002E124D"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A409D8">
            <w:pPr>
              <w:rPr>
                <w:rFonts w:cs="Arial"/>
                <w:sz w:val="20"/>
              </w:rPr>
            </w:pPr>
            <w:r w:rsidRPr="00FB0030">
              <w:rPr>
                <w:rFonts w:cs="Arial"/>
                <w:sz w:val="20"/>
              </w:rPr>
              <w:t>Postcode:</w:t>
            </w:r>
          </w:p>
        </w:tc>
        <w:tc>
          <w:tcPr>
            <w:tcW w:w="6628"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A409D8">
            <w:pPr>
              <w:rPr>
                <w:rFonts w:cs="Arial"/>
                <w:sz w:val="20"/>
              </w:rPr>
            </w:pPr>
          </w:p>
        </w:tc>
      </w:tr>
      <w:tr w:rsidR="002E124D"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DA1297">
            <w:pPr>
              <w:rPr>
                <w:rFonts w:cs="Arial"/>
                <w:sz w:val="20"/>
              </w:rPr>
            </w:pPr>
            <w:r w:rsidRPr="00FB0030">
              <w:rPr>
                <w:rFonts w:cs="Arial"/>
                <w:sz w:val="20"/>
              </w:rPr>
              <w:t xml:space="preserve">Contact </w:t>
            </w:r>
            <w:r w:rsidR="00CD7EF8">
              <w:rPr>
                <w:rFonts w:cs="Arial"/>
                <w:sz w:val="20"/>
              </w:rPr>
              <w:t>t</w:t>
            </w:r>
            <w:r w:rsidRPr="00FB0030">
              <w:rPr>
                <w:rFonts w:cs="Arial"/>
                <w:sz w:val="20"/>
              </w:rPr>
              <w:t xml:space="preserve">el. </w:t>
            </w:r>
            <w:r w:rsidR="00CD7EF8">
              <w:rPr>
                <w:rFonts w:cs="Arial"/>
                <w:sz w:val="20"/>
              </w:rPr>
              <w:t>n</w:t>
            </w:r>
            <w:r w:rsidRPr="00FB0030">
              <w:rPr>
                <w:rFonts w:cs="Arial"/>
                <w:sz w:val="20"/>
              </w:rPr>
              <w:t>o:</w:t>
            </w:r>
          </w:p>
        </w:tc>
        <w:tc>
          <w:tcPr>
            <w:tcW w:w="6628"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A409D8">
            <w:pPr>
              <w:rPr>
                <w:rFonts w:cs="Arial"/>
                <w:sz w:val="20"/>
              </w:rPr>
            </w:pPr>
          </w:p>
        </w:tc>
      </w:tr>
      <w:tr w:rsidR="002E124D" w:rsidRPr="00FB0030" w:rsidTr="008C0316">
        <w:trPr>
          <w:trHeight w:val="454"/>
        </w:trPr>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rsidR="002E124D" w:rsidRPr="00FB0030" w:rsidRDefault="002E124D" w:rsidP="00A409D8">
            <w:pPr>
              <w:rPr>
                <w:rFonts w:cs="Arial"/>
                <w:sz w:val="20"/>
              </w:rPr>
            </w:pPr>
            <w:r w:rsidRPr="00FB0030">
              <w:rPr>
                <w:rFonts w:cs="Arial"/>
                <w:sz w:val="20"/>
              </w:rPr>
              <w:t>Mobile:</w:t>
            </w:r>
          </w:p>
        </w:tc>
        <w:tc>
          <w:tcPr>
            <w:tcW w:w="6628" w:type="dxa"/>
            <w:tcBorders>
              <w:top w:val="nil"/>
              <w:left w:val="single" w:sz="4" w:space="0" w:color="auto"/>
              <w:bottom w:val="single" w:sz="4" w:space="0" w:color="auto"/>
              <w:right w:val="single" w:sz="4" w:space="0" w:color="auto"/>
            </w:tcBorders>
            <w:shd w:val="clear" w:color="auto" w:fill="FFFFFF" w:themeFill="background1"/>
            <w:vAlign w:val="center"/>
          </w:tcPr>
          <w:p w:rsidR="002E124D" w:rsidRPr="00FB0030" w:rsidRDefault="002E124D" w:rsidP="00A409D8">
            <w:pPr>
              <w:rPr>
                <w:rFonts w:cs="Arial"/>
                <w:sz w:val="20"/>
              </w:rPr>
            </w:pPr>
          </w:p>
        </w:tc>
      </w:tr>
    </w:tbl>
    <w:p w:rsidR="00A83445" w:rsidRDefault="00A83445" w:rsidP="009E116A">
      <w:pPr>
        <w:jc w:val="both"/>
        <w:rPr>
          <w:rFonts w:cs="Arial"/>
          <w:b/>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1469F" w:rsidRPr="00FB0030" w:rsidTr="00DA1297">
        <w:trPr>
          <w:trHeight w:val="567"/>
        </w:trPr>
        <w:tc>
          <w:tcPr>
            <w:tcW w:w="3261" w:type="dxa"/>
            <w:shd w:val="clear" w:color="auto" w:fill="F2F2F2" w:themeFill="background1" w:themeFillShade="F2"/>
            <w:vAlign w:val="center"/>
          </w:tcPr>
          <w:p w:rsidR="0031469F" w:rsidRPr="008C0316" w:rsidRDefault="0031469F" w:rsidP="00DA1297">
            <w:pPr>
              <w:rPr>
                <w:rFonts w:cs="Arial"/>
                <w:b/>
                <w:sz w:val="22"/>
                <w:szCs w:val="22"/>
              </w:rPr>
            </w:pPr>
            <w:r w:rsidRPr="008C0316">
              <w:rPr>
                <w:rFonts w:cs="Arial"/>
                <w:b/>
                <w:sz w:val="22"/>
                <w:szCs w:val="22"/>
              </w:rPr>
              <w:t xml:space="preserve">SECTION </w:t>
            </w:r>
            <w:r>
              <w:rPr>
                <w:rFonts w:cs="Arial"/>
                <w:b/>
                <w:sz w:val="22"/>
                <w:szCs w:val="22"/>
              </w:rPr>
              <w:t>2</w:t>
            </w:r>
          </w:p>
        </w:tc>
        <w:tc>
          <w:tcPr>
            <w:tcW w:w="6662" w:type="dxa"/>
            <w:shd w:val="clear" w:color="auto" w:fill="F2F2F2" w:themeFill="background1" w:themeFillShade="F2"/>
            <w:vAlign w:val="center"/>
          </w:tcPr>
          <w:p w:rsidR="0031469F" w:rsidRPr="008C0316" w:rsidRDefault="0031469F" w:rsidP="00DA1297">
            <w:pPr>
              <w:rPr>
                <w:rFonts w:cs="Arial"/>
                <w:b/>
                <w:sz w:val="22"/>
                <w:szCs w:val="22"/>
              </w:rPr>
            </w:pPr>
            <w:r>
              <w:rPr>
                <w:rFonts w:cs="Arial"/>
                <w:b/>
                <w:sz w:val="22"/>
                <w:szCs w:val="22"/>
              </w:rPr>
              <w:t xml:space="preserve">YOUR </w:t>
            </w:r>
            <w:r w:rsidRPr="008C0316">
              <w:rPr>
                <w:rFonts w:cs="Arial"/>
                <w:b/>
                <w:sz w:val="22"/>
                <w:szCs w:val="22"/>
              </w:rPr>
              <w:t xml:space="preserve">EMPLOYMENT </w:t>
            </w:r>
            <w:r>
              <w:rPr>
                <w:rFonts w:cs="Arial"/>
                <w:b/>
                <w:sz w:val="22"/>
                <w:szCs w:val="22"/>
              </w:rPr>
              <w:t xml:space="preserve"> </w:t>
            </w:r>
            <w:r w:rsidRPr="008C0316">
              <w:rPr>
                <w:rFonts w:cs="Arial"/>
                <w:b/>
                <w:sz w:val="22"/>
                <w:szCs w:val="22"/>
              </w:rPr>
              <w:t>DETAILS</w:t>
            </w:r>
          </w:p>
        </w:tc>
      </w:tr>
    </w:tbl>
    <w:tbl>
      <w:tblPr>
        <w:tblStyle w:val="TableGrid"/>
        <w:tblW w:w="9923" w:type="dxa"/>
        <w:tblInd w:w="-34" w:type="dxa"/>
        <w:tblLook w:val="0000" w:firstRow="0" w:lastRow="0" w:firstColumn="0" w:lastColumn="0" w:noHBand="0" w:noVBand="0"/>
      </w:tblPr>
      <w:tblGrid>
        <w:gridCol w:w="3261"/>
        <w:gridCol w:w="6662"/>
      </w:tblGrid>
      <w:tr w:rsidR="0031469F" w:rsidRPr="00FB0030" w:rsidTr="002261F9">
        <w:trPr>
          <w:trHeight w:val="454"/>
        </w:trPr>
        <w:tc>
          <w:tcPr>
            <w:tcW w:w="3261" w:type="dxa"/>
            <w:tcBorders>
              <w:top w:val="single" w:sz="4" w:space="0" w:color="auto"/>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r w:rsidRPr="00FB0030">
              <w:rPr>
                <w:rFonts w:cs="Arial"/>
                <w:sz w:val="20"/>
              </w:rPr>
              <w:t>Job</w:t>
            </w:r>
            <w:r>
              <w:rPr>
                <w:rFonts w:cs="Arial"/>
                <w:sz w:val="20"/>
              </w:rPr>
              <w:t xml:space="preserve"> t</w:t>
            </w:r>
            <w:r w:rsidRPr="00FB0030">
              <w:rPr>
                <w:rFonts w:cs="Arial"/>
                <w:sz w:val="20"/>
              </w:rPr>
              <w:t>itle:</w:t>
            </w:r>
          </w:p>
        </w:tc>
        <w:tc>
          <w:tcPr>
            <w:tcW w:w="6662" w:type="dxa"/>
            <w:tcBorders>
              <w:top w:val="single" w:sz="4" w:space="0" w:color="auto"/>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p>
        </w:tc>
      </w:tr>
      <w:tr w:rsidR="0031469F" w:rsidRPr="00FB0030" w:rsidTr="002261F9">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r w:rsidRPr="00FB0030">
              <w:rPr>
                <w:rFonts w:cs="Arial"/>
                <w:sz w:val="20"/>
              </w:rPr>
              <w:t>School/Institute:</w:t>
            </w:r>
          </w:p>
        </w:tc>
        <w:tc>
          <w:tcPr>
            <w:tcW w:w="6662"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p>
        </w:tc>
      </w:tr>
      <w:tr w:rsidR="0031469F" w:rsidRPr="00FB0030" w:rsidTr="002261F9">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r w:rsidRPr="00FB0030">
              <w:rPr>
                <w:rFonts w:cs="Arial"/>
                <w:sz w:val="20"/>
              </w:rPr>
              <w:t>Location:</w:t>
            </w:r>
          </w:p>
        </w:tc>
        <w:tc>
          <w:tcPr>
            <w:tcW w:w="6662"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p>
        </w:tc>
      </w:tr>
      <w:tr w:rsidR="0031469F" w:rsidRPr="00FB0030" w:rsidTr="002261F9">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r w:rsidRPr="00FB0030">
              <w:rPr>
                <w:rFonts w:cs="Arial"/>
                <w:sz w:val="20"/>
              </w:rPr>
              <w:t>Work e-mail:</w:t>
            </w:r>
          </w:p>
        </w:tc>
        <w:tc>
          <w:tcPr>
            <w:tcW w:w="6662"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p>
        </w:tc>
      </w:tr>
      <w:tr w:rsidR="0031469F" w:rsidRPr="00FB0030" w:rsidTr="002261F9">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r w:rsidRPr="00FB0030">
              <w:rPr>
                <w:rFonts w:cs="Arial"/>
                <w:sz w:val="20"/>
              </w:rPr>
              <w:t xml:space="preserve">Work </w:t>
            </w:r>
            <w:r>
              <w:rPr>
                <w:rFonts w:cs="Arial"/>
                <w:sz w:val="20"/>
              </w:rPr>
              <w:t>t</w:t>
            </w:r>
            <w:r w:rsidRPr="00FB0030">
              <w:rPr>
                <w:rFonts w:cs="Arial"/>
                <w:sz w:val="20"/>
              </w:rPr>
              <w:t xml:space="preserve">el </w:t>
            </w:r>
            <w:r>
              <w:rPr>
                <w:rFonts w:cs="Arial"/>
                <w:sz w:val="20"/>
              </w:rPr>
              <w:t>n</w:t>
            </w:r>
            <w:r w:rsidRPr="00FB0030">
              <w:rPr>
                <w:rFonts w:cs="Arial"/>
                <w:sz w:val="20"/>
              </w:rPr>
              <w:t>o:</w:t>
            </w:r>
          </w:p>
        </w:tc>
        <w:tc>
          <w:tcPr>
            <w:tcW w:w="6662"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p>
        </w:tc>
      </w:tr>
      <w:tr w:rsidR="0031469F" w:rsidRPr="00FB0030" w:rsidTr="002261F9">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r w:rsidRPr="00FB0030">
              <w:rPr>
                <w:rFonts w:cs="Arial"/>
                <w:sz w:val="20"/>
              </w:rPr>
              <w:t>Date of appt. to present post:</w:t>
            </w:r>
          </w:p>
        </w:tc>
        <w:tc>
          <w:tcPr>
            <w:tcW w:w="6662" w:type="dxa"/>
            <w:tcBorders>
              <w:top w:val="nil"/>
              <w:left w:val="single" w:sz="4" w:space="0" w:color="auto"/>
              <w:bottom w:val="nil"/>
              <w:right w:val="single" w:sz="4" w:space="0" w:color="auto"/>
            </w:tcBorders>
            <w:shd w:val="clear" w:color="auto" w:fill="FFFFFF" w:themeFill="background1"/>
            <w:vAlign w:val="center"/>
          </w:tcPr>
          <w:p w:rsidR="0031469F" w:rsidRPr="00FB0030" w:rsidRDefault="0031469F" w:rsidP="00DA1297">
            <w:pPr>
              <w:rPr>
                <w:rFonts w:cs="Arial"/>
                <w:sz w:val="20"/>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1469F" w:rsidRPr="00FB0030" w:rsidTr="002261F9">
        <w:trPr>
          <w:cantSplit/>
          <w:trHeight w:val="680"/>
        </w:trPr>
        <w:tc>
          <w:tcPr>
            <w:tcW w:w="3261" w:type="dxa"/>
            <w:tcBorders>
              <w:top w:val="nil"/>
              <w:left w:val="single" w:sz="4" w:space="0" w:color="auto"/>
              <w:bottom w:val="nil"/>
              <w:right w:val="single" w:sz="4" w:space="0" w:color="auto"/>
            </w:tcBorders>
            <w:vAlign w:val="center"/>
          </w:tcPr>
          <w:p w:rsidR="0031469F" w:rsidRPr="002261F9" w:rsidRDefault="0031469F" w:rsidP="00DA1297">
            <w:pPr>
              <w:rPr>
                <w:rFonts w:cs="Arial"/>
                <w:sz w:val="20"/>
              </w:rPr>
            </w:pPr>
            <w:r w:rsidRPr="002261F9">
              <w:rPr>
                <w:rFonts w:cs="Arial"/>
                <w:sz w:val="20"/>
              </w:rPr>
              <w:t>Work pattern:</w:t>
            </w:r>
          </w:p>
          <w:p w:rsidR="0031469F" w:rsidRPr="002261F9" w:rsidRDefault="0031469F" w:rsidP="00DA1297">
            <w:pPr>
              <w:rPr>
                <w:rFonts w:cs="Arial"/>
                <w:sz w:val="20"/>
              </w:rPr>
            </w:pPr>
            <w:r w:rsidRPr="002261F9">
              <w:rPr>
                <w:rFonts w:cs="Arial"/>
                <w:sz w:val="20"/>
              </w:rPr>
              <w:t>(Details of shift)</w:t>
            </w:r>
          </w:p>
        </w:tc>
        <w:tc>
          <w:tcPr>
            <w:tcW w:w="6662" w:type="dxa"/>
            <w:tcBorders>
              <w:top w:val="nil"/>
              <w:left w:val="single" w:sz="4" w:space="0" w:color="auto"/>
              <w:bottom w:val="nil"/>
              <w:right w:val="single" w:sz="4" w:space="0" w:color="auto"/>
            </w:tcBorders>
            <w:vAlign w:val="center"/>
          </w:tcPr>
          <w:p w:rsidR="0031469F" w:rsidRPr="002261F9" w:rsidRDefault="0031469F" w:rsidP="00DA1297">
            <w:pPr>
              <w:rPr>
                <w:rFonts w:cs="Arial"/>
                <w:sz w:val="20"/>
              </w:rPr>
            </w:pPr>
          </w:p>
        </w:tc>
      </w:tr>
      <w:tr w:rsidR="0031469F" w:rsidRPr="00FB0030" w:rsidTr="002261F9">
        <w:trPr>
          <w:cantSplit/>
          <w:trHeight w:val="680"/>
        </w:trPr>
        <w:tc>
          <w:tcPr>
            <w:tcW w:w="3261" w:type="dxa"/>
            <w:tcBorders>
              <w:top w:val="nil"/>
              <w:left w:val="single" w:sz="4" w:space="0" w:color="auto"/>
              <w:bottom w:val="nil"/>
              <w:right w:val="single" w:sz="4" w:space="0" w:color="auto"/>
            </w:tcBorders>
            <w:vAlign w:val="center"/>
          </w:tcPr>
          <w:p w:rsidR="0031469F" w:rsidRPr="002261F9" w:rsidRDefault="0031469F" w:rsidP="00DA1297">
            <w:pPr>
              <w:rPr>
                <w:rFonts w:cs="Arial"/>
                <w:sz w:val="20"/>
              </w:rPr>
            </w:pPr>
            <w:r w:rsidRPr="002261F9">
              <w:rPr>
                <w:rFonts w:cs="Arial"/>
                <w:sz w:val="20"/>
              </w:rPr>
              <w:t>Hours of work:</w:t>
            </w:r>
          </w:p>
        </w:tc>
        <w:tc>
          <w:tcPr>
            <w:tcW w:w="6662" w:type="dxa"/>
            <w:tcBorders>
              <w:top w:val="nil"/>
              <w:left w:val="single" w:sz="4" w:space="0" w:color="auto"/>
              <w:bottom w:val="nil"/>
              <w:right w:val="single" w:sz="4" w:space="0" w:color="auto"/>
            </w:tcBorders>
            <w:vAlign w:val="center"/>
          </w:tcPr>
          <w:p w:rsidR="0031469F" w:rsidRPr="002261F9" w:rsidRDefault="0031469F" w:rsidP="00DA1297">
            <w:pPr>
              <w:rPr>
                <w:rFonts w:cs="Arial"/>
                <w:sz w:val="20"/>
              </w:rPr>
            </w:pPr>
          </w:p>
        </w:tc>
      </w:tr>
      <w:tr w:rsidR="0031469F" w:rsidRPr="00FB0030" w:rsidTr="002261F9">
        <w:trPr>
          <w:trHeight w:val="680"/>
        </w:trPr>
        <w:tc>
          <w:tcPr>
            <w:tcW w:w="3261" w:type="dxa"/>
            <w:tcBorders>
              <w:top w:val="nil"/>
              <w:left w:val="single" w:sz="4" w:space="0" w:color="auto"/>
              <w:bottom w:val="single" w:sz="4" w:space="0" w:color="auto"/>
              <w:right w:val="single" w:sz="4" w:space="0" w:color="auto"/>
            </w:tcBorders>
            <w:vAlign w:val="center"/>
          </w:tcPr>
          <w:p w:rsidR="0031469F" w:rsidRPr="002261F9" w:rsidRDefault="0031469F" w:rsidP="00DA1297">
            <w:pPr>
              <w:rPr>
                <w:rFonts w:cs="Arial"/>
                <w:sz w:val="20"/>
              </w:rPr>
            </w:pPr>
            <w:r w:rsidRPr="002261F9">
              <w:rPr>
                <w:rFonts w:cs="Arial"/>
                <w:sz w:val="20"/>
              </w:rPr>
              <w:t>Driving activity required as part of employment:</w:t>
            </w:r>
          </w:p>
        </w:tc>
        <w:tc>
          <w:tcPr>
            <w:tcW w:w="6662" w:type="dxa"/>
            <w:tcBorders>
              <w:top w:val="nil"/>
              <w:left w:val="single" w:sz="4" w:space="0" w:color="auto"/>
              <w:bottom w:val="single" w:sz="4" w:space="0" w:color="auto"/>
              <w:right w:val="single" w:sz="4" w:space="0" w:color="auto"/>
            </w:tcBorders>
            <w:vAlign w:val="center"/>
          </w:tcPr>
          <w:p w:rsidR="0031469F" w:rsidRPr="002261F9" w:rsidRDefault="0031469F" w:rsidP="00DA1297">
            <w:pPr>
              <w:rPr>
                <w:rFonts w:cs="Arial"/>
                <w:sz w:val="20"/>
              </w:rPr>
            </w:pPr>
            <w:r w:rsidRPr="002261F9">
              <w:rPr>
                <w:rFonts w:cs="Arial"/>
                <w:sz w:val="20"/>
              </w:rPr>
              <w:t>HGV/Car/Other/None</w:t>
            </w:r>
          </w:p>
          <w:p w:rsidR="0031469F" w:rsidRPr="002261F9" w:rsidRDefault="0031469F" w:rsidP="00DA1297">
            <w:pPr>
              <w:rPr>
                <w:rFonts w:cs="Arial"/>
                <w:sz w:val="20"/>
              </w:rPr>
            </w:pPr>
          </w:p>
        </w:tc>
      </w:tr>
      <w:tr w:rsidR="0031469F" w:rsidRPr="00FB0030" w:rsidTr="002261F9">
        <w:tblPrEx>
          <w:tblLook w:val="01E0" w:firstRow="1" w:lastRow="1" w:firstColumn="1" w:lastColumn="1" w:noHBand="0" w:noVBand="0"/>
        </w:tblPrEx>
        <w:trPr>
          <w:trHeight w:val="567"/>
        </w:trPr>
        <w:tc>
          <w:tcPr>
            <w:tcW w:w="9923" w:type="dxa"/>
            <w:gridSpan w:val="2"/>
            <w:tcBorders>
              <w:top w:val="single" w:sz="4" w:space="0" w:color="auto"/>
            </w:tcBorders>
            <w:vAlign w:val="center"/>
          </w:tcPr>
          <w:p w:rsidR="0031469F" w:rsidRPr="00FB0030" w:rsidRDefault="0031469F" w:rsidP="00DA1297">
            <w:pPr>
              <w:rPr>
                <w:rFonts w:cs="Arial"/>
                <w:sz w:val="20"/>
              </w:rPr>
            </w:pPr>
            <w:r w:rsidRPr="00FB0030">
              <w:rPr>
                <w:rFonts w:cs="Arial"/>
                <w:b/>
                <w:sz w:val="20"/>
              </w:rPr>
              <w:t xml:space="preserve">Please include information about any significant aspects of the job which the Occupational Health Adviser or Physician should be aware of. </w:t>
            </w:r>
            <w:r w:rsidRPr="00FB0030">
              <w:rPr>
                <w:rFonts w:cs="Arial"/>
                <w:sz w:val="20"/>
              </w:rPr>
              <w:t>(complete as attachment if required)</w:t>
            </w:r>
          </w:p>
        </w:tc>
      </w:tr>
      <w:tr w:rsidR="0031469F" w:rsidRPr="00FB0030" w:rsidTr="00DA1297">
        <w:tblPrEx>
          <w:tblLook w:val="01E0" w:firstRow="1" w:lastRow="1" w:firstColumn="1" w:lastColumn="1" w:noHBand="0" w:noVBand="0"/>
        </w:tblPrEx>
        <w:tc>
          <w:tcPr>
            <w:tcW w:w="9923" w:type="dxa"/>
            <w:gridSpan w:val="2"/>
          </w:tcPr>
          <w:p w:rsidR="0031469F" w:rsidRPr="00FB0030" w:rsidRDefault="0031469F" w:rsidP="00DA1297">
            <w:pPr>
              <w:rPr>
                <w:rFonts w:cs="Arial"/>
                <w:sz w:val="20"/>
              </w:rPr>
            </w:pPr>
          </w:p>
          <w:p w:rsidR="0031469F" w:rsidRPr="00FB0030" w:rsidRDefault="0031469F" w:rsidP="00DA1297">
            <w:pPr>
              <w:rPr>
                <w:rFonts w:cs="Arial"/>
                <w:sz w:val="20"/>
              </w:rPr>
            </w:pPr>
          </w:p>
          <w:p w:rsidR="0031469F" w:rsidRPr="00FB0030" w:rsidRDefault="0031469F" w:rsidP="00DA1297">
            <w:pPr>
              <w:rPr>
                <w:rFonts w:cs="Arial"/>
                <w:sz w:val="20"/>
              </w:rPr>
            </w:pPr>
          </w:p>
          <w:p w:rsidR="0031469F" w:rsidRPr="00FB0030" w:rsidRDefault="0031469F" w:rsidP="00DA1297">
            <w:pPr>
              <w:rPr>
                <w:rFonts w:cs="Arial"/>
                <w:sz w:val="20"/>
              </w:rPr>
            </w:pPr>
          </w:p>
          <w:p w:rsidR="0031469F" w:rsidRPr="00FB0030" w:rsidRDefault="0031469F" w:rsidP="00DA1297">
            <w:pPr>
              <w:rPr>
                <w:rFonts w:cs="Arial"/>
                <w:sz w:val="20"/>
              </w:rPr>
            </w:pPr>
          </w:p>
          <w:p w:rsidR="0031469F" w:rsidRDefault="0031469F" w:rsidP="00DA1297">
            <w:pPr>
              <w:rPr>
                <w:rFonts w:cs="Arial"/>
                <w:sz w:val="20"/>
              </w:rPr>
            </w:pPr>
          </w:p>
          <w:p w:rsidR="0031469F" w:rsidRPr="00FB0030" w:rsidRDefault="0031469F" w:rsidP="00DA1297">
            <w:pPr>
              <w:rPr>
                <w:rFonts w:cs="Arial"/>
                <w:sz w:val="20"/>
              </w:rPr>
            </w:pPr>
          </w:p>
          <w:p w:rsidR="0031469F" w:rsidRPr="00FB0030" w:rsidRDefault="0031469F" w:rsidP="00DA1297">
            <w:pPr>
              <w:rPr>
                <w:rFonts w:cs="Arial"/>
                <w:sz w:val="20"/>
              </w:rPr>
            </w:pPr>
          </w:p>
          <w:p w:rsidR="0031469F" w:rsidRPr="00FB0030" w:rsidRDefault="0031469F" w:rsidP="00DA1297">
            <w:pPr>
              <w:rPr>
                <w:rFonts w:cs="Arial"/>
                <w:sz w:val="20"/>
              </w:rPr>
            </w:pPr>
          </w:p>
        </w:tc>
      </w:tr>
    </w:tbl>
    <w:p w:rsidR="0031469F" w:rsidRDefault="0031469F" w:rsidP="009E116A">
      <w:pPr>
        <w:jc w:val="both"/>
        <w:rPr>
          <w:rFonts w:cs="Arial"/>
          <w:b/>
          <w:sz w:val="20"/>
        </w:rPr>
      </w:pPr>
    </w:p>
    <w:p w:rsidR="0031469F" w:rsidRDefault="0031469F" w:rsidP="009E116A">
      <w:pPr>
        <w:jc w:val="both"/>
        <w:rPr>
          <w:rFonts w:cs="Arial"/>
          <w:b/>
          <w:sz w:val="20"/>
        </w:rPr>
      </w:pPr>
    </w:p>
    <w:p w:rsidR="0031469F" w:rsidRPr="00FB0030" w:rsidRDefault="0031469F" w:rsidP="009E116A">
      <w:pPr>
        <w:jc w:val="both"/>
        <w:rPr>
          <w:rFonts w:cs="Arial"/>
          <w:b/>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4956B9" w:rsidRPr="008C0316" w:rsidTr="0031469F">
        <w:trPr>
          <w:trHeight w:val="567"/>
        </w:trPr>
        <w:tc>
          <w:tcPr>
            <w:tcW w:w="3261" w:type="dxa"/>
            <w:shd w:val="clear" w:color="auto" w:fill="F2F2F2" w:themeFill="background1" w:themeFillShade="F2"/>
            <w:vAlign w:val="center"/>
          </w:tcPr>
          <w:p w:rsidR="004956B9" w:rsidRPr="008C0316" w:rsidRDefault="004956B9" w:rsidP="008C0316">
            <w:pPr>
              <w:rPr>
                <w:rFonts w:cs="Arial"/>
                <w:b/>
                <w:sz w:val="22"/>
                <w:szCs w:val="22"/>
              </w:rPr>
            </w:pPr>
            <w:r w:rsidRPr="008C0316">
              <w:rPr>
                <w:rFonts w:cs="Arial"/>
                <w:b/>
                <w:sz w:val="22"/>
                <w:szCs w:val="22"/>
              </w:rPr>
              <w:t xml:space="preserve">  </w:t>
            </w:r>
            <w:r w:rsidRPr="008C0316">
              <w:rPr>
                <w:rFonts w:cs="Arial"/>
                <w:b/>
                <w:sz w:val="22"/>
                <w:szCs w:val="22"/>
                <w:shd w:val="clear" w:color="auto" w:fill="F2F2F2" w:themeFill="background1" w:themeFillShade="F2"/>
              </w:rPr>
              <w:t xml:space="preserve">SECTION </w:t>
            </w:r>
            <w:r>
              <w:rPr>
                <w:rFonts w:cs="Arial"/>
                <w:b/>
                <w:sz w:val="22"/>
                <w:szCs w:val="22"/>
                <w:shd w:val="clear" w:color="auto" w:fill="F2F2F2" w:themeFill="background1" w:themeFillShade="F2"/>
              </w:rPr>
              <w:t>2</w:t>
            </w:r>
            <w:r w:rsidRPr="008C0316">
              <w:rPr>
                <w:rFonts w:cs="Arial"/>
                <w:b/>
                <w:sz w:val="22"/>
                <w:szCs w:val="22"/>
              </w:rPr>
              <w:t xml:space="preserve"> </w:t>
            </w:r>
          </w:p>
        </w:tc>
        <w:tc>
          <w:tcPr>
            <w:tcW w:w="6662" w:type="dxa"/>
            <w:shd w:val="clear" w:color="auto" w:fill="F2F2F2" w:themeFill="background1" w:themeFillShade="F2"/>
            <w:vAlign w:val="center"/>
          </w:tcPr>
          <w:p w:rsidR="004956B9" w:rsidRPr="004956B9" w:rsidRDefault="004956B9" w:rsidP="008C0316">
            <w:pPr>
              <w:rPr>
                <w:rFonts w:cs="Arial"/>
                <w:b/>
                <w:sz w:val="22"/>
                <w:szCs w:val="22"/>
              </w:rPr>
            </w:pPr>
            <w:r w:rsidRPr="004956B9">
              <w:rPr>
                <w:rFonts w:cs="Arial"/>
                <w:b/>
                <w:sz w:val="22"/>
                <w:szCs w:val="22"/>
              </w:rPr>
              <w:t xml:space="preserve">REASON FOR REFERRAL </w:t>
            </w:r>
          </w:p>
        </w:tc>
      </w:tr>
      <w:tr w:rsidR="00A83445" w:rsidRPr="00FB0030" w:rsidTr="004956B9">
        <w:trPr>
          <w:trHeight w:val="680"/>
        </w:trPr>
        <w:tc>
          <w:tcPr>
            <w:tcW w:w="9923" w:type="dxa"/>
            <w:gridSpan w:val="2"/>
            <w:vAlign w:val="center"/>
          </w:tcPr>
          <w:p w:rsidR="00A83445" w:rsidRPr="00FB0030" w:rsidRDefault="00A83445" w:rsidP="004956B9">
            <w:pPr>
              <w:rPr>
                <w:rFonts w:cs="Arial"/>
                <w:b/>
                <w:sz w:val="20"/>
              </w:rPr>
            </w:pPr>
            <w:r w:rsidRPr="00FB0030">
              <w:rPr>
                <w:rFonts w:cs="Arial"/>
                <w:sz w:val="20"/>
              </w:rPr>
              <w:t xml:space="preserve">Please include any information which you feel may assist the Occupational Health Unit in making an assessment of </w:t>
            </w:r>
            <w:r w:rsidR="004956B9">
              <w:rPr>
                <w:rFonts w:cs="Arial"/>
                <w:sz w:val="20"/>
              </w:rPr>
              <w:t>your</w:t>
            </w:r>
            <w:r w:rsidRPr="00FB0030">
              <w:rPr>
                <w:rFonts w:cs="Arial"/>
                <w:sz w:val="20"/>
              </w:rPr>
              <w:t xml:space="preserve"> </w:t>
            </w:r>
            <w:r w:rsidR="004956B9">
              <w:rPr>
                <w:rFonts w:cs="Arial"/>
                <w:sz w:val="20"/>
              </w:rPr>
              <w:t>referral</w:t>
            </w:r>
            <w:r w:rsidRPr="00FB0030">
              <w:rPr>
                <w:rFonts w:cs="Arial"/>
                <w:sz w:val="20"/>
              </w:rPr>
              <w:t>, along with any relevant documentation</w:t>
            </w:r>
            <w:r w:rsidR="00C547CC">
              <w:rPr>
                <w:rFonts w:cs="Arial"/>
                <w:sz w:val="20"/>
              </w:rPr>
              <w:t xml:space="preserve"> you feel may assist.</w:t>
            </w:r>
          </w:p>
        </w:tc>
      </w:tr>
      <w:tr w:rsidR="00A83445" w:rsidRPr="00FB0030" w:rsidTr="008C0316">
        <w:tc>
          <w:tcPr>
            <w:tcW w:w="9923" w:type="dxa"/>
            <w:gridSpan w:val="2"/>
          </w:tcPr>
          <w:p w:rsidR="00A83445" w:rsidRPr="00FB0030" w:rsidRDefault="00A83445" w:rsidP="0013478A">
            <w:pPr>
              <w:rPr>
                <w:rFonts w:cs="Arial"/>
                <w:sz w:val="20"/>
              </w:rPr>
            </w:pPr>
            <w:r w:rsidRPr="00FB0030">
              <w:rPr>
                <w:rFonts w:cs="Arial"/>
                <w:sz w:val="20"/>
              </w:rPr>
              <w:t xml:space="preserve"> </w:t>
            </w: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r w:rsidRPr="00FB0030">
              <w:rPr>
                <w:rFonts w:cs="Arial"/>
                <w:sz w:val="20"/>
              </w:rPr>
              <w:t xml:space="preserve">                   </w:t>
            </w:r>
          </w:p>
          <w:p w:rsidR="00A83445" w:rsidRPr="00FB0030" w:rsidRDefault="00A83445" w:rsidP="0013478A">
            <w:pPr>
              <w:rPr>
                <w:rFonts w:cs="Arial"/>
                <w:sz w:val="20"/>
              </w:rPr>
            </w:pPr>
          </w:p>
          <w:p w:rsidR="00A83445" w:rsidRDefault="00A83445" w:rsidP="0013478A">
            <w:pPr>
              <w:rPr>
                <w:rFonts w:cs="Arial"/>
                <w:sz w:val="20"/>
              </w:rPr>
            </w:pPr>
          </w:p>
          <w:p w:rsidR="002261F9" w:rsidRDefault="002261F9" w:rsidP="0013478A">
            <w:pPr>
              <w:rPr>
                <w:rFonts w:cs="Arial"/>
                <w:sz w:val="20"/>
              </w:rPr>
            </w:pPr>
          </w:p>
          <w:p w:rsidR="002261F9" w:rsidRDefault="002261F9" w:rsidP="0013478A">
            <w:pPr>
              <w:rPr>
                <w:rFonts w:cs="Arial"/>
                <w:sz w:val="20"/>
              </w:rPr>
            </w:pPr>
          </w:p>
          <w:p w:rsidR="002261F9" w:rsidRPr="00FB0030" w:rsidRDefault="002261F9" w:rsidP="0013478A">
            <w:pPr>
              <w:rPr>
                <w:rFonts w:cs="Arial"/>
                <w:sz w:val="20"/>
              </w:rPr>
            </w:pPr>
          </w:p>
          <w:p w:rsidR="00A83445" w:rsidRPr="00FB0030"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2261F9" w:rsidRPr="00FB0030" w:rsidRDefault="002261F9" w:rsidP="0013478A">
            <w:pPr>
              <w:numPr>
                <w:ins w:id="1" w:author="Unknown" w:date="2010-08-16T15:41:00Z"/>
              </w:numPr>
              <w:rPr>
                <w:rFonts w:cs="Arial"/>
                <w:sz w:val="20"/>
              </w:rPr>
            </w:pPr>
          </w:p>
          <w:p w:rsidR="00A83445" w:rsidRPr="00FB0030" w:rsidRDefault="00A83445" w:rsidP="0013478A">
            <w:pPr>
              <w:rPr>
                <w:rFonts w:cs="Arial"/>
                <w:b/>
                <w:sz w:val="20"/>
              </w:rPr>
            </w:pPr>
            <w:r w:rsidRPr="00FB0030">
              <w:rPr>
                <w:rFonts w:cs="Arial"/>
                <w:sz w:val="20"/>
              </w:rPr>
              <w:t xml:space="preserve"> </w:t>
            </w:r>
          </w:p>
        </w:tc>
      </w:tr>
    </w:tbl>
    <w:p w:rsidR="00A83445" w:rsidRPr="00FB0030" w:rsidRDefault="00A83445" w:rsidP="00322082">
      <w:pPr>
        <w:jc w:val="both"/>
        <w:rPr>
          <w:rFonts w:cs="Arial"/>
          <w:sz w:val="20"/>
        </w:rPr>
      </w:pPr>
    </w:p>
    <w:p w:rsidR="00A83445" w:rsidRPr="00FB0030" w:rsidRDefault="00A83445" w:rsidP="00322082">
      <w:pPr>
        <w:jc w:val="both"/>
        <w:rPr>
          <w:rFonts w:cs="Arial"/>
          <w:b/>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287470" w:rsidRPr="00287470" w:rsidTr="0031469F">
        <w:trPr>
          <w:trHeight w:val="567"/>
        </w:trPr>
        <w:tc>
          <w:tcPr>
            <w:tcW w:w="3261" w:type="dxa"/>
            <w:shd w:val="clear" w:color="auto" w:fill="F2F2F2" w:themeFill="background1" w:themeFillShade="F2"/>
            <w:vAlign w:val="center"/>
          </w:tcPr>
          <w:p w:rsidR="00287470" w:rsidRPr="00287470" w:rsidRDefault="00287470" w:rsidP="0031469F">
            <w:pPr>
              <w:rPr>
                <w:rFonts w:cs="Arial"/>
                <w:b/>
                <w:sz w:val="22"/>
                <w:szCs w:val="22"/>
              </w:rPr>
            </w:pPr>
            <w:r w:rsidRPr="00287470">
              <w:rPr>
                <w:rFonts w:cs="Arial"/>
                <w:b/>
                <w:sz w:val="22"/>
                <w:szCs w:val="22"/>
              </w:rPr>
              <w:t xml:space="preserve">SECTION </w:t>
            </w:r>
            <w:r w:rsidR="0031469F">
              <w:rPr>
                <w:rFonts w:cs="Arial"/>
                <w:b/>
                <w:sz w:val="22"/>
                <w:szCs w:val="22"/>
              </w:rPr>
              <w:t>4</w:t>
            </w:r>
          </w:p>
        </w:tc>
        <w:tc>
          <w:tcPr>
            <w:tcW w:w="6662" w:type="dxa"/>
            <w:shd w:val="clear" w:color="auto" w:fill="F2F2F2" w:themeFill="background1" w:themeFillShade="F2"/>
            <w:vAlign w:val="center"/>
          </w:tcPr>
          <w:p w:rsidR="00287470" w:rsidRPr="00287470" w:rsidRDefault="00B66825" w:rsidP="0031469F">
            <w:pPr>
              <w:rPr>
                <w:rFonts w:cs="Arial"/>
                <w:b/>
                <w:i/>
                <w:sz w:val="22"/>
                <w:szCs w:val="22"/>
              </w:rPr>
            </w:pPr>
            <w:r w:rsidRPr="00287470">
              <w:rPr>
                <w:rFonts w:cs="Arial"/>
                <w:b/>
                <w:sz w:val="22"/>
                <w:szCs w:val="22"/>
              </w:rPr>
              <w:t xml:space="preserve">ABSENCE </w:t>
            </w:r>
          </w:p>
        </w:tc>
      </w:tr>
      <w:tr w:rsidR="00A83445" w:rsidRPr="00FB0030" w:rsidTr="008C0316">
        <w:tc>
          <w:tcPr>
            <w:tcW w:w="9923" w:type="dxa"/>
            <w:gridSpan w:val="2"/>
          </w:tcPr>
          <w:p w:rsidR="00A83445" w:rsidRDefault="00A83445"/>
          <w:tbl>
            <w:tblPr>
              <w:tblpPr w:leftFromText="180" w:rightFromText="180" w:vertAnchor="text" w:horzAnchor="margin" w:tblpY="-83"/>
              <w:tblOverlap w:val="neve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46"/>
              <w:gridCol w:w="1417"/>
              <w:gridCol w:w="1276"/>
              <w:gridCol w:w="2840"/>
              <w:gridCol w:w="5245"/>
            </w:tblGrid>
            <w:tr w:rsidR="006104F0" w:rsidRPr="00FB0030" w:rsidTr="002261F9">
              <w:tc>
                <w:tcPr>
                  <w:tcW w:w="4678" w:type="dxa"/>
                  <w:tcBorders>
                    <w:top w:val="single" w:sz="4" w:space="0" w:color="auto"/>
                    <w:left w:val="single" w:sz="4" w:space="0" w:color="auto"/>
                    <w:bottom w:val="single" w:sz="4" w:space="0" w:color="auto"/>
                    <w:right w:val="single" w:sz="4" w:space="0" w:color="auto"/>
                  </w:tcBorders>
                </w:tcPr>
                <w:p w:rsidR="006104F0" w:rsidRPr="002261F9" w:rsidRDefault="0031469F" w:rsidP="00A243D0">
                  <w:pPr>
                    <w:pStyle w:val="Heading2"/>
                    <w:rPr>
                      <w:rFonts w:cs="Arial"/>
                      <w:b w:val="0"/>
                      <w:sz w:val="20"/>
                    </w:rPr>
                  </w:pPr>
                  <w:r w:rsidRPr="002261F9">
                    <w:rPr>
                      <w:rFonts w:cs="Arial"/>
                      <w:b w:val="0"/>
                      <w:sz w:val="20"/>
                    </w:rPr>
                    <w:t>Are you</w:t>
                  </w:r>
                  <w:r w:rsidR="006104F0" w:rsidRPr="002261F9">
                    <w:rPr>
                      <w:rFonts w:cs="Arial"/>
                      <w:b w:val="0"/>
                      <w:sz w:val="20"/>
                    </w:rPr>
                    <w:t xml:space="preserve"> currently absent? </w:t>
                  </w:r>
                </w:p>
              </w:tc>
              <w:tc>
                <w:tcPr>
                  <w:tcW w:w="846" w:type="dxa"/>
                  <w:tcBorders>
                    <w:top w:val="single" w:sz="4" w:space="0" w:color="auto"/>
                    <w:left w:val="single" w:sz="4" w:space="0" w:color="auto"/>
                    <w:bottom w:val="single" w:sz="4" w:space="0" w:color="auto"/>
                    <w:right w:val="single" w:sz="4" w:space="0" w:color="auto"/>
                  </w:tcBorders>
                  <w:vAlign w:val="center"/>
                </w:tcPr>
                <w:p w:rsidR="006104F0" w:rsidRPr="002261F9" w:rsidRDefault="006104F0" w:rsidP="006104F0">
                  <w:pPr>
                    <w:spacing w:before="120" w:after="120"/>
                    <w:jc w:val="center"/>
                    <w:rPr>
                      <w:rFonts w:cs="Arial"/>
                      <w:sz w:val="20"/>
                    </w:rPr>
                  </w:pPr>
                  <w:r w:rsidRPr="002261F9">
                    <w:rPr>
                      <w:rFonts w:cs="Arial"/>
                      <w:sz w:val="20"/>
                    </w:rPr>
                    <w:t>Yes</w:t>
                  </w:r>
                </w:p>
              </w:tc>
              <w:tc>
                <w:tcPr>
                  <w:tcW w:w="1417" w:type="dxa"/>
                  <w:tcBorders>
                    <w:top w:val="single" w:sz="4" w:space="0" w:color="auto"/>
                    <w:left w:val="single" w:sz="4" w:space="0" w:color="auto"/>
                    <w:bottom w:val="single" w:sz="4" w:space="0" w:color="auto"/>
                    <w:right w:val="single" w:sz="4" w:space="0" w:color="auto"/>
                  </w:tcBorders>
                  <w:vAlign w:val="center"/>
                </w:tcPr>
                <w:p w:rsidR="006104F0" w:rsidRPr="002261F9" w:rsidRDefault="006104F0" w:rsidP="006104F0">
                  <w:pPr>
                    <w:spacing w:before="120" w:after="120"/>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04F0" w:rsidRPr="002261F9" w:rsidRDefault="006104F0" w:rsidP="006104F0">
                  <w:pPr>
                    <w:spacing w:before="120" w:after="120"/>
                    <w:jc w:val="center"/>
                    <w:rPr>
                      <w:rFonts w:cs="Arial"/>
                      <w:sz w:val="20"/>
                    </w:rPr>
                  </w:pPr>
                  <w:r w:rsidRPr="002261F9">
                    <w:rPr>
                      <w:rFonts w:cs="Arial"/>
                      <w:sz w:val="20"/>
                    </w:rPr>
                    <w:t>No</w:t>
                  </w:r>
                </w:p>
              </w:tc>
              <w:tc>
                <w:tcPr>
                  <w:tcW w:w="2840" w:type="dxa"/>
                  <w:tcBorders>
                    <w:top w:val="single" w:sz="4" w:space="0" w:color="auto"/>
                    <w:left w:val="single" w:sz="4" w:space="0" w:color="auto"/>
                    <w:bottom w:val="single" w:sz="4" w:space="0" w:color="auto"/>
                    <w:right w:val="single" w:sz="4" w:space="0" w:color="auto"/>
                  </w:tcBorders>
                </w:tcPr>
                <w:p w:rsidR="006104F0" w:rsidRPr="002261F9" w:rsidRDefault="006104F0" w:rsidP="002D27CE">
                  <w:pPr>
                    <w:spacing w:before="120" w:after="120"/>
                    <w:rPr>
                      <w:rFonts w:cs="Arial"/>
                      <w:sz w:val="20"/>
                    </w:rPr>
                  </w:pPr>
                </w:p>
              </w:tc>
              <w:tc>
                <w:tcPr>
                  <w:tcW w:w="5245" w:type="dxa"/>
                  <w:tcBorders>
                    <w:top w:val="single" w:sz="4" w:space="0" w:color="auto"/>
                    <w:left w:val="single" w:sz="4" w:space="0" w:color="auto"/>
                    <w:bottom w:val="single" w:sz="4" w:space="0" w:color="auto"/>
                    <w:right w:val="single" w:sz="4" w:space="0" w:color="auto"/>
                  </w:tcBorders>
                </w:tcPr>
                <w:p w:rsidR="006104F0" w:rsidRPr="00FB0030" w:rsidRDefault="006104F0" w:rsidP="002D27CE">
                  <w:pPr>
                    <w:spacing w:before="120" w:after="120"/>
                    <w:rPr>
                      <w:rFonts w:cs="Arial"/>
                      <w:sz w:val="20"/>
                    </w:rPr>
                  </w:pPr>
                </w:p>
              </w:tc>
            </w:tr>
            <w:tr w:rsidR="006104F0" w:rsidRPr="00FB0030" w:rsidTr="002261F9">
              <w:tc>
                <w:tcPr>
                  <w:tcW w:w="4678" w:type="dxa"/>
                  <w:tcBorders>
                    <w:top w:val="single" w:sz="4" w:space="0" w:color="auto"/>
                    <w:left w:val="single" w:sz="4" w:space="0" w:color="auto"/>
                    <w:bottom w:val="single" w:sz="4" w:space="0" w:color="auto"/>
                    <w:right w:val="single" w:sz="4" w:space="0" w:color="auto"/>
                  </w:tcBorders>
                </w:tcPr>
                <w:p w:rsidR="006104F0" w:rsidRPr="002261F9" w:rsidRDefault="006104F0" w:rsidP="002973F9">
                  <w:pPr>
                    <w:spacing w:before="120" w:after="120"/>
                    <w:ind w:right="312"/>
                    <w:rPr>
                      <w:rFonts w:cs="Arial"/>
                      <w:sz w:val="20"/>
                    </w:rPr>
                  </w:pPr>
                  <w:r w:rsidRPr="002261F9">
                    <w:rPr>
                      <w:rFonts w:cs="Arial"/>
                      <w:sz w:val="20"/>
                    </w:rPr>
                    <w:t xml:space="preserve">Fit Note/Medical Certificate:      </w:t>
                  </w:r>
                </w:p>
              </w:tc>
              <w:tc>
                <w:tcPr>
                  <w:tcW w:w="846" w:type="dxa"/>
                  <w:tcBorders>
                    <w:top w:val="single" w:sz="4" w:space="0" w:color="auto"/>
                    <w:left w:val="single" w:sz="4" w:space="0" w:color="auto"/>
                    <w:bottom w:val="single" w:sz="4" w:space="0" w:color="auto"/>
                    <w:right w:val="single" w:sz="4" w:space="0" w:color="auto"/>
                  </w:tcBorders>
                  <w:vAlign w:val="center"/>
                </w:tcPr>
                <w:p w:rsidR="006104F0" w:rsidRPr="002261F9" w:rsidRDefault="006104F0" w:rsidP="006104F0">
                  <w:pPr>
                    <w:spacing w:before="120" w:after="120"/>
                    <w:jc w:val="center"/>
                    <w:rPr>
                      <w:rFonts w:cs="Arial"/>
                      <w:sz w:val="20"/>
                    </w:rPr>
                  </w:pPr>
                  <w:r w:rsidRPr="002261F9">
                    <w:rPr>
                      <w:rFonts w:cs="Arial"/>
                      <w:sz w:val="20"/>
                    </w:rPr>
                    <w:t>Yes</w:t>
                  </w:r>
                </w:p>
              </w:tc>
              <w:tc>
                <w:tcPr>
                  <w:tcW w:w="1417" w:type="dxa"/>
                  <w:tcBorders>
                    <w:top w:val="single" w:sz="4" w:space="0" w:color="auto"/>
                    <w:left w:val="single" w:sz="4" w:space="0" w:color="auto"/>
                    <w:bottom w:val="single" w:sz="4" w:space="0" w:color="auto"/>
                    <w:right w:val="single" w:sz="4" w:space="0" w:color="auto"/>
                  </w:tcBorders>
                  <w:vAlign w:val="center"/>
                </w:tcPr>
                <w:p w:rsidR="006104F0" w:rsidRPr="002261F9" w:rsidRDefault="006104F0" w:rsidP="006104F0">
                  <w:pPr>
                    <w:spacing w:before="120" w:after="120"/>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04F0" w:rsidRPr="002261F9" w:rsidRDefault="006104F0" w:rsidP="006104F0">
                  <w:pPr>
                    <w:spacing w:before="120" w:after="120"/>
                    <w:jc w:val="center"/>
                    <w:rPr>
                      <w:rFonts w:cs="Arial"/>
                      <w:sz w:val="20"/>
                    </w:rPr>
                  </w:pPr>
                  <w:r w:rsidRPr="002261F9">
                    <w:rPr>
                      <w:rFonts w:cs="Arial"/>
                      <w:sz w:val="20"/>
                    </w:rPr>
                    <w:t>No</w:t>
                  </w:r>
                </w:p>
              </w:tc>
              <w:tc>
                <w:tcPr>
                  <w:tcW w:w="2840" w:type="dxa"/>
                  <w:tcBorders>
                    <w:top w:val="single" w:sz="4" w:space="0" w:color="auto"/>
                    <w:left w:val="single" w:sz="4" w:space="0" w:color="auto"/>
                    <w:bottom w:val="single" w:sz="4" w:space="0" w:color="auto"/>
                    <w:right w:val="single" w:sz="4" w:space="0" w:color="auto"/>
                  </w:tcBorders>
                </w:tcPr>
                <w:p w:rsidR="006104F0" w:rsidRPr="002261F9" w:rsidRDefault="006104F0" w:rsidP="002D27CE">
                  <w:pPr>
                    <w:spacing w:before="120" w:after="120"/>
                    <w:rPr>
                      <w:rFonts w:cs="Arial"/>
                      <w:sz w:val="20"/>
                    </w:rPr>
                  </w:pPr>
                </w:p>
              </w:tc>
              <w:tc>
                <w:tcPr>
                  <w:tcW w:w="5245" w:type="dxa"/>
                  <w:tcBorders>
                    <w:top w:val="single" w:sz="4" w:space="0" w:color="auto"/>
                    <w:left w:val="single" w:sz="4" w:space="0" w:color="auto"/>
                    <w:bottom w:val="single" w:sz="4" w:space="0" w:color="auto"/>
                    <w:right w:val="single" w:sz="4" w:space="0" w:color="auto"/>
                  </w:tcBorders>
                </w:tcPr>
                <w:p w:rsidR="006104F0" w:rsidRPr="00FB0030" w:rsidRDefault="006104F0" w:rsidP="002D27CE">
                  <w:pPr>
                    <w:spacing w:before="120" w:after="120"/>
                    <w:rPr>
                      <w:rFonts w:cs="Arial"/>
                      <w:sz w:val="20"/>
                    </w:rPr>
                  </w:pPr>
                </w:p>
              </w:tc>
            </w:tr>
            <w:tr w:rsidR="00A83445" w:rsidRPr="00FB0030" w:rsidTr="002261F9">
              <w:tc>
                <w:tcPr>
                  <w:tcW w:w="4678" w:type="dxa"/>
                  <w:tcBorders>
                    <w:top w:val="single" w:sz="4" w:space="0" w:color="auto"/>
                    <w:left w:val="single" w:sz="4" w:space="0" w:color="auto"/>
                    <w:bottom w:val="single" w:sz="4" w:space="0" w:color="auto"/>
                    <w:right w:val="single" w:sz="4" w:space="0" w:color="auto"/>
                  </w:tcBorders>
                </w:tcPr>
                <w:p w:rsidR="00A83445" w:rsidRPr="002261F9" w:rsidRDefault="00A83445" w:rsidP="002D27CE">
                  <w:pPr>
                    <w:spacing w:before="120" w:after="120"/>
                    <w:rPr>
                      <w:rFonts w:cs="Arial"/>
                      <w:sz w:val="20"/>
                    </w:rPr>
                  </w:pPr>
                  <w:r w:rsidRPr="002261F9">
                    <w:rPr>
                      <w:rFonts w:cs="Arial"/>
                      <w:sz w:val="20"/>
                    </w:rPr>
                    <w:t>Reason given for current absence:</w:t>
                  </w:r>
                </w:p>
              </w:tc>
              <w:tc>
                <w:tcPr>
                  <w:tcW w:w="6379" w:type="dxa"/>
                  <w:gridSpan w:val="4"/>
                  <w:tcBorders>
                    <w:top w:val="single" w:sz="4" w:space="0" w:color="auto"/>
                    <w:left w:val="single" w:sz="4" w:space="0" w:color="auto"/>
                    <w:bottom w:val="single" w:sz="4" w:space="0" w:color="auto"/>
                    <w:right w:val="single" w:sz="4" w:space="0" w:color="auto"/>
                  </w:tcBorders>
                </w:tcPr>
                <w:p w:rsidR="00A83445" w:rsidRPr="002261F9" w:rsidRDefault="00A83445" w:rsidP="002D27CE">
                  <w:pPr>
                    <w:spacing w:before="120" w:after="120"/>
                    <w:rPr>
                      <w:rFonts w:cs="Arial"/>
                      <w:sz w:val="20"/>
                    </w:rPr>
                  </w:pPr>
                </w:p>
              </w:tc>
              <w:tc>
                <w:tcPr>
                  <w:tcW w:w="5245" w:type="dxa"/>
                  <w:tcBorders>
                    <w:top w:val="single" w:sz="4" w:space="0" w:color="auto"/>
                    <w:left w:val="single" w:sz="4" w:space="0" w:color="auto"/>
                    <w:bottom w:val="single" w:sz="4" w:space="0" w:color="auto"/>
                    <w:right w:val="single" w:sz="4" w:space="0" w:color="auto"/>
                  </w:tcBorders>
                </w:tcPr>
                <w:p w:rsidR="00A83445" w:rsidRPr="00FB0030" w:rsidRDefault="00A83445" w:rsidP="002D27CE">
                  <w:pPr>
                    <w:spacing w:before="120" w:after="120"/>
                    <w:rPr>
                      <w:rFonts w:cs="Arial"/>
                      <w:sz w:val="20"/>
                    </w:rPr>
                  </w:pPr>
                  <w:r w:rsidRPr="00FB0030">
                    <w:rPr>
                      <w:rFonts w:cs="Arial"/>
                      <w:sz w:val="20"/>
                    </w:rPr>
                    <w:t xml:space="preserve">           </w:t>
                  </w:r>
                  <w:r w:rsidRPr="00FB0030">
                    <w:rPr>
                      <w:rFonts w:cs="Arial"/>
                      <w:sz w:val="20"/>
                    </w:rPr>
                    <w:tab/>
                  </w:r>
                </w:p>
              </w:tc>
            </w:tr>
          </w:tbl>
          <w:p w:rsidR="00A83445" w:rsidRDefault="00A83445" w:rsidP="006E331A">
            <w:pPr>
              <w:spacing w:line="360" w:lineRule="auto"/>
              <w:rPr>
                <w:rFonts w:cs="Arial"/>
                <w:b/>
                <w:bCs/>
                <w:sz w:val="20"/>
                <w:u w:val="single"/>
              </w:rPr>
            </w:pPr>
            <w:r w:rsidRPr="00FB0030">
              <w:rPr>
                <w:rFonts w:cs="Arial"/>
                <w:b/>
                <w:bCs/>
                <w:sz w:val="20"/>
                <w:u w:val="single"/>
              </w:rPr>
              <w:t>If applicable please note</w:t>
            </w:r>
            <w:r w:rsidR="00C547CC">
              <w:rPr>
                <w:rFonts w:cs="Arial"/>
                <w:b/>
                <w:bCs/>
                <w:sz w:val="20"/>
                <w:u w:val="single"/>
              </w:rPr>
              <w:t xml:space="preserve"> below</w:t>
            </w:r>
            <w:r w:rsidRPr="00FB0030">
              <w:rPr>
                <w:rFonts w:cs="Arial"/>
                <w:b/>
                <w:bCs/>
                <w:sz w:val="20"/>
                <w:u w:val="single"/>
              </w:rPr>
              <w:t xml:space="preserve"> any </w:t>
            </w:r>
            <w:r w:rsidR="00C547CC">
              <w:rPr>
                <w:rFonts w:cs="Arial"/>
                <w:b/>
                <w:bCs/>
                <w:sz w:val="20"/>
                <w:u w:val="single"/>
              </w:rPr>
              <w:t>advice</w:t>
            </w:r>
            <w:r w:rsidRPr="00FB0030">
              <w:rPr>
                <w:rFonts w:cs="Arial"/>
                <w:b/>
                <w:bCs/>
                <w:sz w:val="20"/>
                <w:u w:val="single"/>
              </w:rPr>
              <w:t xml:space="preserve"> for </w:t>
            </w:r>
            <w:r w:rsidR="00C547CC">
              <w:rPr>
                <w:rFonts w:cs="Arial"/>
                <w:b/>
                <w:bCs/>
                <w:sz w:val="20"/>
                <w:u w:val="single"/>
              </w:rPr>
              <w:t xml:space="preserve">a </w:t>
            </w:r>
            <w:r w:rsidRPr="00FB0030">
              <w:rPr>
                <w:rFonts w:cs="Arial"/>
                <w:b/>
                <w:bCs/>
                <w:sz w:val="20"/>
                <w:u w:val="single"/>
              </w:rPr>
              <w:t xml:space="preserve">return to work as given on the </w:t>
            </w:r>
            <w:r w:rsidR="00C547CC">
              <w:rPr>
                <w:rFonts w:cs="Arial"/>
                <w:b/>
                <w:bCs/>
                <w:sz w:val="20"/>
                <w:u w:val="single"/>
              </w:rPr>
              <w:t>F</w:t>
            </w:r>
            <w:r w:rsidRPr="00FB0030">
              <w:rPr>
                <w:rFonts w:cs="Arial"/>
                <w:b/>
                <w:bCs/>
                <w:sz w:val="20"/>
                <w:u w:val="single"/>
              </w:rPr>
              <w:t xml:space="preserve">it </w:t>
            </w:r>
            <w:r w:rsidR="00C547CC">
              <w:rPr>
                <w:rFonts w:cs="Arial"/>
                <w:b/>
                <w:bCs/>
                <w:sz w:val="20"/>
                <w:u w:val="single"/>
              </w:rPr>
              <w:t xml:space="preserve">Note </w:t>
            </w:r>
          </w:p>
          <w:p w:rsidR="00C547CC" w:rsidRPr="00FB0030" w:rsidRDefault="00C547CC" w:rsidP="006E331A">
            <w:pPr>
              <w:spacing w:line="360" w:lineRule="auto"/>
              <w:rPr>
                <w:rFonts w:cs="Arial"/>
                <w:b/>
                <w:bCs/>
                <w:sz w:val="20"/>
                <w:u w:val="single"/>
              </w:rPr>
            </w:pPr>
          </w:p>
          <w:p w:rsidR="00A83445" w:rsidRDefault="00A83445" w:rsidP="006E331A">
            <w:pPr>
              <w:spacing w:line="360" w:lineRule="auto"/>
              <w:rPr>
                <w:rFonts w:cs="Arial"/>
                <w:b/>
                <w:bCs/>
                <w:sz w:val="20"/>
                <w:u w:val="single"/>
              </w:rPr>
            </w:pPr>
          </w:p>
          <w:p w:rsidR="002261F9" w:rsidRDefault="002261F9" w:rsidP="006E331A">
            <w:pPr>
              <w:spacing w:line="360" w:lineRule="auto"/>
              <w:rPr>
                <w:rFonts w:cs="Arial"/>
                <w:b/>
                <w:bCs/>
                <w:sz w:val="20"/>
                <w:u w:val="single"/>
              </w:rPr>
            </w:pPr>
          </w:p>
          <w:p w:rsidR="00A83445" w:rsidRDefault="00A83445" w:rsidP="002D27CE">
            <w:pPr>
              <w:rPr>
                <w:rFonts w:cs="Arial"/>
                <w:b/>
                <w:sz w:val="20"/>
              </w:rPr>
            </w:pPr>
          </w:p>
          <w:p w:rsidR="00A83445" w:rsidRPr="00FB0030" w:rsidRDefault="00A83445" w:rsidP="002D27CE">
            <w:pPr>
              <w:rPr>
                <w:rFonts w:cs="Arial"/>
                <w:b/>
                <w:sz w:val="20"/>
              </w:rPr>
            </w:pPr>
          </w:p>
        </w:tc>
      </w:tr>
    </w:tbl>
    <w:p w:rsidR="006104F0" w:rsidRDefault="006104F0"/>
    <w:p w:rsidR="00A517F6" w:rsidRDefault="00A517F6" w:rsidP="005D2BBF">
      <w:pPr>
        <w:ind w:left="-426"/>
        <w:jc w:val="both"/>
        <w:rPr>
          <w:rFonts w:cs="Arial"/>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1365"/>
        <w:gridCol w:w="3402"/>
        <w:gridCol w:w="1418"/>
        <w:gridCol w:w="2268"/>
      </w:tblGrid>
      <w:tr w:rsidR="0030339F" w:rsidRPr="00FB0030" w:rsidTr="00C56A29">
        <w:trPr>
          <w:trHeight w:val="567"/>
        </w:trPr>
        <w:tc>
          <w:tcPr>
            <w:tcW w:w="2977" w:type="dxa"/>
            <w:gridSpan w:val="2"/>
            <w:shd w:val="clear" w:color="auto" w:fill="F2F2F2" w:themeFill="background1" w:themeFillShade="F2"/>
            <w:vAlign w:val="center"/>
          </w:tcPr>
          <w:p w:rsidR="0030339F" w:rsidRPr="0030339F" w:rsidRDefault="00A517F6" w:rsidP="0030339F">
            <w:pPr>
              <w:rPr>
                <w:rFonts w:cs="Arial"/>
                <w:b/>
                <w:sz w:val="22"/>
                <w:szCs w:val="22"/>
              </w:rPr>
            </w:pPr>
            <w:r>
              <w:rPr>
                <w:rFonts w:cs="Arial"/>
                <w:sz w:val="20"/>
              </w:rPr>
              <w:lastRenderedPageBreak/>
              <w:br w:type="page"/>
            </w:r>
            <w:r w:rsidR="0031469F">
              <w:rPr>
                <w:rFonts w:cs="Arial"/>
                <w:b/>
                <w:sz w:val="22"/>
                <w:szCs w:val="22"/>
              </w:rPr>
              <w:t>SECTION 5</w:t>
            </w:r>
          </w:p>
        </w:tc>
        <w:tc>
          <w:tcPr>
            <w:tcW w:w="7088" w:type="dxa"/>
            <w:gridSpan w:val="3"/>
            <w:shd w:val="clear" w:color="auto" w:fill="F2F2F2" w:themeFill="background1" w:themeFillShade="F2"/>
            <w:vAlign w:val="center"/>
          </w:tcPr>
          <w:p w:rsidR="0030339F" w:rsidRPr="0030339F" w:rsidRDefault="0031469F" w:rsidP="0031469F">
            <w:pPr>
              <w:rPr>
                <w:rFonts w:cs="Arial"/>
                <w:b/>
                <w:sz w:val="22"/>
                <w:szCs w:val="22"/>
              </w:rPr>
            </w:pPr>
            <w:r>
              <w:rPr>
                <w:rFonts w:cs="Arial"/>
                <w:b/>
                <w:sz w:val="22"/>
                <w:szCs w:val="22"/>
              </w:rPr>
              <w:t>CONFIDENTIALITY</w:t>
            </w:r>
          </w:p>
        </w:tc>
      </w:tr>
      <w:tr w:rsidR="00A83445" w:rsidRPr="00FB0030" w:rsidTr="002261F9">
        <w:trPr>
          <w:trHeight w:val="1361"/>
        </w:trPr>
        <w:tc>
          <w:tcPr>
            <w:tcW w:w="10065" w:type="dxa"/>
            <w:gridSpan w:val="5"/>
            <w:vAlign w:val="center"/>
          </w:tcPr>
          <w:p w:rsidR="00CD7EF8" w:rsidRPr="002261F9" w:rsidRDefault="0031469F" w:rsidP="00C547CC">
            <w:pPr>
              <w:shd w:val="clear" w:color="auto" w:fill="FFFFFF"/>
              <w:spacing w:before="100" w:beforeAutospacing="1" w:after="100" w:afterAutospacing="1"/>
              <w:rPr>
                <w:rFonts w:cs="Arial"/>
                <w:sz w:val="20"/>
              </w:rPr>
            </w:pPr>
            <w:r w:rsidRPr="002261F9">
              <w:rPr>
                <w:rFonts w:cs="Arial"/>
                <w:color w:val="000000"/>
                <w:sz w:val="20"/>
                <w:lang w:val="en" w:eastAsia="en-GB"/>
              </w:rPr>
              <w:t>The Occupational Health Unit is staffed by registered health practitioners and provides a confidential service. This means that personal information is treated in medical confidence, and not passed on unless the employee gives consent. The exception to this is if information is passed on which is considered to pose a significant risk to</w:t>
            </w:r>
            <w:r w:rsidR="00C547CC">
              <w:rPr>
                <w:rFonts w:cs="Arial"/>
                <w:color w:val="000000"/>
                <w:sz w:val="20"/>
                <w:lang w:val="en" w:eastAsia="en-GB"/>
              </w:rPr>
              <w:t xml:space="preserve"> your</w:t>
            </w:r>
            <w:r w:rsidRPr="002261F9">
              <w:rPr>
                <w:rFonts w:cs="Arial"/>
                <w:color w:val="000000"/>
                <w:sz w:val="20"/>
                <w:lang w:val="en" w:eastAsia="en-GB"/>
              </w:rPr>
              <w:t xml:space="preserve"> health and safety o</w:t>
            </w:r>
            <w:r w:rsidR="00C547CC">
              <w:rPr>
                <w:rFonts w:cs="Arial"/>
                <w:color w:val="000000"/>
                <w:sz w:val="20"/>
                <w:lang w:val="en" w:eastAsia="en-GB"/>
              </w:rPr>
              <w:t>r that of</w:t>
            </w:r>
            <w:r w:rsidRPr="002261F9">
              <w:rPr>
                <w:rFonts w:cs="Arial"/>
                <w:color w:val="000000"/>
                <w:sz w:val="20"/>
                <w:lang w:val="en" w:eastAsia="en-GB"/>
              </w:rPr>
              <w:t xml:space="preserve"> others</w:t>
            </w:r>
            <w:r w:rsidR="00C547CC">
              <w:rPr>
                <w:rFonts w:cs="Arial"/>
                <w:color w:val="000000"/>
                <w:sz w:val="20"/>
                <w:lang w:val="en" w:eastAsia="en-GB"/>
              </w:rPr>
              <w:t>: this will be discussed with you prior to provision of information.</w:t>
            </w:r>
            <w:r w:rsidRPr="002261F9">
              <w:rPr>
                <w:rFonts w:cs="Arial"/>
                <w:color w:val="000000"/>
                <w:sz w:val="20"/>
                <w:lang w:val="en" w:eastAsia="en-GB"/>
              </w:rPr>
              <w:t xml:space="preserve"> For more information on consent see: </w:t>
            </w:r>
            <w:hyperlink r:id="rId9" w:history="1">
              <w:r w:rsidRPr="002261F9">
                <w:rPr>
                  <w:rStyle w:val="Hyperlink"/>
                  <w:rFonts w:cs="Arial"/>
                  <w:sz w:val="20"/>
                  <w:lang w:val="en" w:eastAsia="en-GB"/>
                </w:rPr>
                <w:t>http://www.ed.ac.uk/schools-departments/health-safety/occupational-health/about/professionals-tandards</w:t>
              </w:r>
            </w:hyperlink>
            <w:r w:rsidRPr="002261F9">
              <w:rPr>
                <w:rFonts w:cs="Arial"/>
                <w:color w:val="000000"/>
                <w:sz w:val="20"/>
                <w:lang w:val="en" w:eastAsia="en-GB"/>
              </w:rPr>
              <w:t xml:space="preserve"> </w:t>
            </w:r>
          </w:p>
        </w:tc>
      </w:tr>
      <w:tr w:rsidR="00A83445" w:rsidRPr="00FB0030" w:rsidTr="00C56A29">
        <w:trPr>
          <w:trHeight w:val="567"/>
        </w:trPr>
        <w:tc>
          <w:tcPr>
            <w:tcW w:w="10065" w:type="dxa"/>
            <w:gridSpan w:val="5"/>
            <w:vAlign w:val="center"/>
          </w:tcPr>
          <w:p w:rsidR="00A83445" w:rsidRPr="00FB0030" w:rsidRDefault="0031469F" w:rsidP="0031469F">
            <w:pPr>
              <w:rPr>
                <w:rFonts w:cs="Arial"/>
                <w:b/>
                <w:sz w:val="20"/>
              </w:rPr>
            </w:pPr>
            <w:r>
              <w:rPr>
                <w:rFonts w:cs="Arial"/>
                <w:b/>
                <w:sz w:val="20"/>
              </w:rPr>
              <w:t xml:space="preserve">I confirm </w:t>
            </w:r>
            <w:r w:rsidR="00A83445" w:rsidRPr="00FB0030">
              <w:rPr>
                <w:rFonts w:cs="Arial"/>
                <w:b/>
                <w:sz w:val="20"/>
              </w:rPr>
              <w:t>I have read the statement above</w:t>
            </w:r>
            <w:r>
              <w:rPr>
                <w:rFonts w:cs="Arial"/>
                <w:b/>
                <w:sz w:val="20"/>
              </w:rPr>
              <w:t>.</w:t>
            </w:r>
          </w:p>
        </w:tc>
      </w:tr>
      <w:tr w:rsidR="00A83445" w:rsidRPr="00FB0030" w:rsidTr="00C56A29">
        <w:trPr>
          <w:trHeight w:val="332"/>
        </w:trPr>
        <w:tc>
          <w:tcPr>
            <w:tcW w:w="1612" w:type="dxa"/>
            <w:vAlign w:val="center"/>
          </w:tcPr>
          <w:p w:rsidR="00A83445" w:rsidRPr="00FB0030" w:rsidRDefault="00A83445" w:rsidP="0030339F">
            <w:pPr>
              <w:rPr>
                <w:rFonts w:cs="Arial"/>
                <w:sz w:val="20"/>
              </w:rPr>
            </w:pPr>
            <w:r w:rsidRPr="00FB0030">
              <w:rPr>
                <w:rFonts w:cs="Arial"/>
                <w:sz w:val="20"/>
              </w:rPr>
              <w:t>Signature:</w:t>
            </w:r>
          </w:p>
        </w:tc>
        <w:tc>
          <w:tcPr>
            <w:tcW w:w="4767" w:type="dxa"/>
            <w:gridSpan w:val="2"/>
            <w:vAlign w:val="center"/>
          </w:tcPr>
          <w:p w:rsidR="00A83445" w:rsidRDefault="00A83445" w:rsidP="0030339F">
            <w:pPr>
              <w:rPr>
                <w:rFonts w:cs="Arial"/>
                <w:sz w:val="20"/>
              </w:rPr>
            </w:pPr>
          </w:p>
          <w:p w:rsidR="00A83445" w:rsidRDefault="00A83445" w:rsidP="0030339F">
            <w:pPr>
              <w:rPr>
                <w:rFonts w:cs="Arial"/>
                <w:sz w:val="20"/>
              </w:rPr>
            </w:pPr>
          </w:p>
          <w:p w:rsidR="00A83445" w:rsidRDefault="00A83445" w:rsidP="0030339F">
            <w:pPr>
              <w:rPr>
                <w:rFonts w:cs="Arial"/>
                <w:sz w:val="20"/>
              </w:rPr>
            </w:pPr>
          </w:p>
          <w:p w:rsidR="00A83445" w:rsidRPr="00FB0030" w:rsidRDefault="00A83445" w:rsidP="0030339F">
            <w:pPr>
              <w:rPr>
                <w:rFonts w:cs="Arial"/>
                <w:sz w:val="20"/>
              </w:rPr>
            </w:pPr>
          </w:p>
        </w:tc>
        <w:tc>
          <w:tcPr>
            <w:tcW w:w="1418" w:type="dxa"/>
            <w:vAlign w:val="center"/>
          </w:tcPr>
          <w:p w:rsidR="00A83445" w:rsidRPr="00FB0030" w:rsidRDefault="00A83445" w:rsidP="0030339F">
            <w:pPr>
              <w:rPr>
                <w:rFonts w:cs="Arial"/>
                <w:sz w:val="20"/>
              </w:rPr>
            </w:pPr>
            <w:r w:rsidRPr="00FB0030">
              <w:rPr>
                <w:rFonts w:cs="Arial"/>
                <w:sz w:val="20"/>
              </w:rPr>
              <w:t>Date:</w:t>
            </w:r>
          </w:p>
        </w:tc>
        <w:tc>
          <w:tcPr>
            <w:tcW w:w="2268" w:type="dxa"/>
            <w:vAlign w:val="center"/>
          </w:tcPr>
          <w:p w:rsidR="00A83445" w:rsidRPr="00FB0030" w:rsidRDefault="00A83445" w:rsidP="0030339F">
            <w:pPr>
              <w:rPr>
                <w:rFonts w:cs="Arial"/>
                <w:sz w:val="20"/>
              </w:rPr>
            </w:pPr>
          </w:p>
        </w:tc>
      </w:tr>
    </w:tbl>
    <w:p w:rsidR="00A83445" w:rsidRPr="00FB0030" w:rsidRDefault="00A83445" w:rsidP="00B66825">
      <w:pPr>
        <w:ind w:left="-142"/>
        <w:jc w:val="both"/>
        <w:rPr>
          <w:rFonts w:cs="Arial"/>
          <w:sz w:val="20"/>
        </w:rPr>
      </w:pPr>
    </w:p>
    <w:p w:rsidR="00A83445" w:rsidRPr="00FB0030" w:rsidRDefault="00A83445" w:rsidP="00B66825">
      <w:pPr>
        <w:ind w:left="-142" w:right="-285"/>
        <w:jc w:val="both"/>
        <w:rPr>
          <w:rFonts w:cs="Arial"/>
          <w:sz w:val="20"/>
        </w:rPr>
      </w:pPr>
      <w:r w:rsidRPr="00FB0030">
        <w:rPr>
          <w:rFonts w:cs="Arial"/>
          <w:sz w:val="20"/>
        </w:rPr>
        <w:t xml:space="preserve">If you require further guidance, please telephone on: 0131 650 8190, indicate your area of work and ask to speak with the </w:t>
      </w:r>
      <w:r w:rsidR="00CD7EF8">
        <w:rPr>
          <w:rFonts w:cs="Arial"/>
          <w:sz w:val="20"/>
        </w:rPr>
        <w:t>O</w:t>
      </w:r>
      <w:r w:rsidRPr="00FB0030">
        <w:rPr>
          <w:rFonts w:cs="Arial"/>
          <w:sz w:val="20"/>
        </w:rPr>
        <w:t xml:space="preserve">ccupational </w:t>
      </w:r>
      <w:r w:rsidR="00CD7EF8">
        <w:rPr>
          <w:rFonts w:cs="Arial"/>
          <w:sz w:val="20"/>
        </w:rPr>
        <w:t>Health A</w:t>
      </w:r>
      <w:r w:rsidRPr="00FB0030">
        <w:rPr>
          <w:rFonts w:cs="Arial"/>
          <w:sz w:val="20"/>
        </w:rPr>
        <w:t xml:space="preserve">dviser for the area. </w:t>
      </w:r>
    </w:p>
    <w:p w:rsidR="00A83445" w:rsidRPr="00FB0030" w:rsidRDefault="00A83445" w:rsidP="008471D1">
      <w:pPr>
        <w:tabs>
          <w:tab w:val="left" w:pos="3960"/>
        </w:tabs>
        <w:ind w:left="-426"/>
        <w:jc w:val="both"/>
        <w:rPr>
          <w:rFonts w:cs="Arial"/>
          <w:b/>
          <w:sz w:val="20"/>
        </w:rPr>
      </w:pPr>
    </w:p>
    <w:p w:rsidR="00A83445" w:rsidRPr="00C56A29" w:rsidRDefault="00A83445" w:rsidP="00B66825">
      <w:pPr>
        <w:tabs>
          <w:tab w:val="left" w:pos="3960"/>
        </w:tabs>
        <w:ind w:left="-142"/>
        <w:jc w:val="both"/>
        <w:rPr>
          <w:rFonts w:cs="Arial"/>
          <w:sz w:val="20"/>
        </w:rPr>
      </w:pPr>
      <w:r w:rsidRPr="00C56A29">
        <w:rPr>
          <w:rFonts w:cs="Arial"/>
          <w:sz w:val="20"/>
        </w:rPr>
        <w:t xml:space="preserve">Please send the completed referral form electronically to; </w:t>
      </w:r>
      <w:hyperlink r:id="rId10" w:history="1">
        <w:r w:rsidRPr="00C56A29">
          <w:rPr>
            <w:rStyle w:val="Hyperlink"/>
            <w:rFonts w:cs="Arial"/>
            <w:b/>
            <w:sz w:val="20"/>
          </w:rPr>
          <w:t>Occupational.Health@ed.ac.uk</w:t>
        </w:r>
      </w:hyperlink>
      <w:r w:rsidRPr="00C56A29">
        <w:rPr>
          <w:rFonts w:cs="Arial"/>
          <w:b/>
          <w:sz w:val="20"/>
        </w:rPr>
        <w:t xml:space="preserve"> </w:t>
      </w:r>
    </w:p>
    <w:p w:rsidR="00A83445" w:rsidRPr="00C56A29" w:rsidRDefault="00B66825" w:rsidP="00B66825">
      <w:pPr>
        <w:tabs>
          <w:tab w:val="left" w:pos="3960"/>
        </w:tabs>
        <w:ind w:left="-142"/>
        <w:jc w:val="both"/>
        <w:rPr>
          <w:rFonts w:cs="Arial"/>
          <w:sz w:val="20"/>
        </w:rPr>
      </w:pPr>
      <w:r w:rsidRPr="00C56A29">
        <w:rPr>
          <w:rFonts w:cs="Arial"/>
          <w:sz w:val="20"/>
        </w:rPr>
        <w:t>Or</w:t>
      </w:r>
      <w:r w:rsidR="00A83445" w:rsidRPr="00C56A29">
        <w:rPr>
          <w:rFonts w:cs="Arial"/>
          <w:sz w:val="20"/>
        </w:rPr>
        <w:t xml:space="preserve"> alternatively send it in a sealed envelope marked strictly private and confidential to: </w:t>
      </w:r>
    </w:p>
    <w:p w:rsidR="00C56A29" w:rsidRDefault="00A83445" w:rsidP="00CD7EF8">
      <w:pPr>
        <w:tabs>
          <w:tab w:val="left" w:pos="3960"/>
        </w:tabs>
        <w:ind w:left="720"/>
        <w:rPr>
          <w:rFonts w:cs="Arial"/>
          <w:b/>
          <w:sz w:val="20"/>
        </w:rPr>
      </w:pPr>
      <w:r w:rsidRPr="00FB0030">
        <w:rPr>
          <w:rFonts w:cs="Arial"/>
          <w:b/>
          <w:sz w:val="20"/>
        </w:rPr>
        <w:t>The Occupational Health Unit</w:t>
      </w:r>
    </w:p>
    <w:p w:rsidR="00C56A29" w:rsidRDefault="00A83445" w:rsidP="00CD7EF8">
      <w:pPr>
        <w:tabs>
          <w:tab w:val="left" w:pos="3960"/>
        </w:tabs>
        <w:ind w:left="720"/>
        <w:rPr>
          <w:rFonts w:cs="Arial"/>
          <w:b/>
          <w:sz w:val="20"/>
        </w:rPr>
      </w:pPr>
      <w:r w:rsidRPr="00FB0030">
        <w:rPr>
          <w:rFonts w:cs="Arial"/>
          <w:b/>
          <w:sz w:val="20"/>
        </w:rPr>
        <w:t>Drummond Street Annexe</w:t>
      </w:r>
    </w:p>
    <w:p w:rsidR="00A83445" w:rsidRPr="00FB0030" w:rsidRDefault="00A83445" w:rsidP="00CD7EF8">
      <w:pPr>
        <w:tabs>
          <w:tab w:val="left" w:pos="3960"/>
        </w:tabs>
        <w:ind w:left="720"/>
        <w:rPr>
          <w:rFonts w:cs="Arial"/>
          <w:sz w:val="20"/>
        </w:rPr>
      </w:pPr>
      <w:r w:rsidRPr="00FB0030">
        <w:rPr>
          <w:rFonts w:cs="Arial"/>
          <w:b/>
          <w:sz w:val="20"/>
        </w:rPr>
        <w:t>Drummond Street</w:t>
      </w:r>
    </w:p>
    <w:p w:rsidR="00A83445" w:rsidRPr="00FB0030" w:rsidRDefault="00A83445" w:rsidP="00B66825">
      <w:pPr>
        <w:pStyle w:val="Heading1"/>
        <w:spacing w:line="360" w:lineRule="auto"/>
        <w:ind w:left="-142"/>
        <w:jc w:val="left"/>
        <w:rPr>
          <w:rFonts w:cs="Arial"/>
          <w:sz w:val="20"/>
        </w:rPr>
      </w:pPr>
    </w:p>
    <w:p w:rsidR="00C56A29" w:rsidRDefault="00A83445" w:rsidP="00B66825">
      <w:pPr>
        <w:pStyle w:val="Heading1"/>
        <w:spacing w:line="360" w:lineRule="auto"/>
        <w:ind w:left="-142"/>
        <w:jc w:val="left"/>
        <w:rPr>
          <w:rFonts w:cs="Arial"/>
          <w:sz w:val="20"/>
        </w:rPr>
      </w:pPr>
      <w:r w:rsidRPr="00FB0030">
        <w:rPr>
          <w:rFonts w:cs="Arial"/>
          <w:sz w:val="20"/>
        </w:rPr>
        <w:t>For further referral guidance please refer to;</w:t>
      </w:r>
    </w:p>
    <w:p w:rsidR="00A83445" w:rsidRDefault="00AF4ECE" w:rsidP="00CD7EF8">
      <w:pPr>
        <w:pStyle w:val="Heading1"/>
        <w:ind w:left="-142"/>
        <w:jc w:val="left"/>
        <w:rPr>
          <w:sz w:val="20"/>
        </w:rPr>
      </w:pPr>
      <w:hyperlink r:id="rId11" w:history="1">
        <w:r w:rsidR="004956B9" w:rsidRPr="00291FA3">
          <w:rPr>
            <w:rStyle w:val="Hyperlink"/>
            <w:sz w:val="20"/>
          </w:rPr>
          <w:t>http://www.ed.ac.uk/schools-departments/health-safety/occupational-health/staff/attendance-management/self-referral</w:t>
        </w:r>
      </w:hyperlink>
      <w:r w:rsidR="004956B9">
        <w:rPr>
          <w:sz w:val="20"/>
        </w:rPr>
        <w:t xml:space="preserve"> </w:t>
      </w:r>
    </w:p>
    <w:p w:rsidR="00CD7EF8" w:rsidRPr="00CD7EF8" w:rsidRDefault="00CD7EF8" w:rsidP="00CD7EF8"/>
    <w:p w:rsidR="00A83445" w:rsidRPr="00FB0030" w:rsidRDefault="009D4B64" w:rsidP="00B66825">
      <w:pPr>
        <w:tabs>
          <w:tab w:val="left" w:pos="3960"/>
        </w:tabs>
        <w:ind w:left="-142"/>
        <w:jc w:val="both"/>
        <w:rPr>
          <w:rFonts w:cs="Arial"/>
          <w:b/>
          <w:sz w:val="20"/>
        </w:rPr>
      </w:pPr>
      <w:r>
        <w:rPr>
          <w:rFonts w:cs="Arial"/>
          <w:b/>
          <w:sz w:val="20"/>
        </w:rPr>
        <w:t>Please attach any other relevant information</w:t>
      </w:r>
    </w:p>
    <w:sectPr w:rsidR="00A83445" w:rsidRPr="00FB0030" w:rsidSect="00446A21">
      <w:footerReference w:type="default" r:id="rId12"/>
      <w:pgSz w:w="11906" w:h="16838"/>
      <w:pgMar w:top="567"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97" w:rsidRDefault="00DA1297">
      <w:r>
        <w:separator/>
      </w:r>
    </w:p>
  </w:endnote>
  <w:endnote w:type="continuationSeparator" w:id="0">
    <w:p w:rsidR="00DA1297" w:rsidRDefault="00DA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7" w:rsidRPr="00C56A29" w:rsidRDefault="00DA1297" w:rsidP="0081045A">
    <w:pPr>
      <w:pStyle w:val="Footer"/>
      <w:tabs>
        <w:tab w:val="clear" w:pos="4153"/>
        <w:tab w:val="clear" w:pos="8306"/>
        <w:tab w:val="center" w:pos="3119"/>
        <w:tab w:val="left" w:pos="6237"/>
        <w:tab w:val="left" w:pos="9498"/>
      </w:tabs>
      <w:ind w:left="-426" w:right="-427"/>
      <w:jc w:val="both"/>
      <w:rPr>
        <w:sz w:val="16"/>
        <w:szCs w:val="16"/>
      </w:rPr>
    </w:pPr>
    <w:r w:rsidRPr="00C56A29">
      <w:rPr>
        <w:sz w:val="16"/>
        <w:szCs w:val="16"/>
      </w:rPr>
      <w:t xml:space="preserve">         OHF</w:t>
    </w:r>
    <w:r>
      <w:rPr>
        <w:sz w:val="16"/>
        <w:szCs w:val="16"/>
      </w:rPr>
      <w:t>28</w:t>
    </w:r>
    <w:r w:rsidRPr="00C56A29">
      <w:rPr>
        <w:sz w:val="16"/>
        <w:szCs w:val="16"/>
      </w:rPr>
      <w:t xml:space="preserve">          </w:t>
    </w:r>
    <w:r w:rsidRPr="00C56A29">
      <w:rPr>
        <w:sz w:val="16"/>
        <w:szCs w:val="16"/>
      </w:rPr>
      <w:tab/>
    </w:r>
    <w:r w:rsidR="00742B1E">
      <w:rPr>
        <w:sz w:val="16"/>
        <w:szCs w:val="16"/>
      </w:rPr>
      <w:t xml:space="preserve">                                                                       September 2012</w:t>
    </w:r>
    <w:r w:rsidRPr="00C56A29">
      <w:rPr>
        <w:sz w:val="16"/>
        <w:szCs w:val="16"/>
      </w:rPr>
      <w:tab/>
    </w:r>
    <w:r w:rsidRPr="00C56A29">
      <w:rPr>
        <w:sz w:val="16"/>
        <w:szCs w:val="16"/>
      </w:rPr>
      <w:tab/>
    </w:r>
    <w:r w:rsidRPr="00C56A29">
      <w:rPr>
        <w:rStyle w:val="PageNumber"/>
        <w:sz w:val="16"/>
        <w:szCs w:val="16"/>
      </w:rPr>
      <w:fldChar w:fldCharType="begin"/>
    </w:r>
    <w:r w:rsidRPr="00C56A29">
      <w:rPr>
        <w:rStyle w:val="PageNumber"/>
        <w:sz w:val="16"/>
        <w:szCs w:val="16"/>
      </w:rPr>
      <w:instrText xml:space="preserve"> PAGE </w:instrText>
    </w:r>
    <w:r w:rsidRPr="00C56A29">
      <w:rPr>
        <w:rStyle w:val="PageNumber"/>
        <w:sz w:val="16"/>
        <w:szCs w:val="16"/>
      </w:rPr>
      <w:fldChar w:fldCharType="separate"/>
    </w:r>
    <w:r w:rsidR="00AF4ECE">
      <w:rPr>
        <w:rStyle w:val="PageNumber"/>
        <w:noProof/>
        <w:sz w:val="16"/>
        <w:szCs w:val="16"/>
      </w:rPr>
      <w:t>1</w:t>
    </w:r>
    <w:r w:rsidRPr="00C56A29">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97" w:rsidRDefault="00DA1297">
      <w:r>
        <w:separator/>
      </w:r>
    </w:p>
  </w:footnote>
  <w:footnote w:type="continuationSeparator" w:id="0">
    <w:p w:rsidR="00DA1297" w:rsidRDefault="00DA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D85"/>
    <w:multiLevelType w:val="hybridMultilevel"/>
    <w:tmpl w:val="D7E4FC14"/>
    <w:lvl w:ilvl="0" w:tplc="373AF586">
      <w:start w:val="6"/>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58656844"/>
    <w:multiLevelType w:val="hybridMultilevel"/>
    <w:tmpl w:val="11F89916"/>
    <w:lvl w:ilvl="0" w:tplc="10E0DCEC">
      <w:start w:val="4"/>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146"/>
        </w:tabs>
        <w:ind w:left="1146" w:hanging="360"/>
      </w:pPr>
      <w:rPr>
        <w:rFonts w:cs="Times New Roman"/>
      </w:rPr>
    </w:lvl>
    <w:lvl w:ilvl="2" w:tplc="0409001B" w:tentative="1">
      <w:start w:val="1"/>
      <w:numFmt w:val="lowerRoman"/>
      <w:lvlText w:val="%3."/>
      <w:lvlJc w:val="right"/>
      <w:pPr>
        <w:tabs>
          <w:tab w:val="num" w:pos="1866"/>
        </w:tabs>
        <w:ind w:left="1866" w:hanging="180"/>
      </w:pPr>
      <w:rPr>
        <w:rFonts w:cs="Times New Roman"/>
      </w:rPr>
    </w:lvl>
    <w:lvl w:ilvl="3" w:tplc="0409000F" w:tentative="1">
      <w:start w:val="1"/>
      <w:numFmt w:val="decimal"/>
      <w:lvlText w:val="%4."/>
      <w:lvlJc w:val="left"/>
      <w:pPr>
        <w:tabs>
          <w:tab w:val="num" w:pos="2586"/>
        </w:tabs>
        <w:ind w:left="2586" w:hanging="360"/>
      </w:pPr>
      <w:rPr>
        <w:rFonts w:cs="Times New Roman"/>
      </w:rPr>
    </w:lvl>
    <w:lvl w:ilvl="4" w:tplc="04090019" w:tentative="1">
      <w:start w:val="1"/>
      <w:numFmt w:val="lowerLetter"/>
      <w:lvlText w:val="%5."/>
      <w:lvlJc w:val="left"/>
      <w:pPr>
        <w:tabs>
          <w:tab w:val="num" w:pos="3306"/>
        </w:tabs>
        <w:ind w:left="3306" w:hanging="360"/>
      </w:pPr>
      <w:rPr>
        <w:rFonts w:cs="Times New Roman"/>
      </w:rPr>
    </w:lvl>
    <w:lvl w:ilvl="5" w:tplc="0409001B" w:tentative="1">
      <w:start w:val="1"/>
      <w:numFmt w:val="lowerRoman"/>
      <w:lvlText w:val="%6."/>
      <w:lvlJc w:val="right"/>
      <w:pPr>
        <w:tabs>
          <w:tab w:val="num" w:pos="4026"/>
        </w:tabs>
        <w:ind w:left="4026" w:hanging="180"/>
      </w:pPr>
      <w:rPr>
        <w:rFonts w:cs="Times New Roman"/>
      </w:rPr>
    </w:lvl>
    <w:lvl w:ilvl="6" w:tplc="0409000F" w:tentative="1">
      <w:start w:val="1"/>
      <w:numFmt w:val="decimal"/>
      <w:lvlText w:val="%7."/>
      <w:lvlJc w:val="left"/>
      <w:pPr>
        <w:tabs>
          <w:tab w:val="num" w:pos="4746"/>
        </w:tabs>
        <w:ind w:left="4746" w:hanging="360"/>
      </w:pPr>
      <w:rPr>
        <w:rFonts w:cs="Times New Roman"/>
      </w:rPr>
    </w:lvl>
    <w:lvl w:ilvl="7" w:tplc="04090019" w:tentative="1">
      <w:start w:val="1"/>
      <w:numFmt w:val="lowerLetter"/>
      <w:lvlText w:val="%8."/>
      <w:lvlJc w:val="left"/>
      <w:pPr>
        <w:tabs>
          <w:tab w:val="num" w:pos="5466"/>
        </w:tabs>
        <w:ind w:left="5466" w:hanging="360"/>
      </w:pPr>
      <w:rPr>
        <w:rFonts w:cs="Times New Roman"/>
      </w:rPr>
    </w:lvl>
    <w:lvl w:ilvl="8" w:tplc="0409001B" w:tentative="1">
      <w:start w:val="1"/>
      <w:numFmt w:val="lowerRoman"/>
      <w:lvlText w:val="%9."/>
      <w:lvlJc w:val="right"/>
      <w:pPr>
        <w:tabs>
          <w:tab w:val="num" w:pos="6186"/>
        </w:tabs>
        <w:ind w:left="618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41"/>
    <w:rsid w:val="000064AF"/>
    <w:rsid w:val="0002110E"/>
    <w:rsid w:val="0002161C"/>
    <w:rsid w:val="00034E07"/>
    <w:rsid w:val="000631E1"/>
    <w:rsid w:val="00076D4E"/>
    <w:rsid w:val="000D05D5"/>
    <w:rsid w:val="0011005F"/>
    <w:rsid w:val="0013478A"/>
    <w:rsid w:val="00137596"/>
    <w:rsid w:val="001429F5"/>
    <w:rsid w:val="00143777"/>
    <w:rsid w:val="0014549C"/>
    <w:rsid w:val="0015446A"/>
    <w:rsid w:val="0015498B"/>
    <w:rsid w:val="00192580"/>
    <w:rsid w:val="001A7543"/>
    <w:rsid w:val="00221838"/>
    <w:rsid w:val="002261F9"/>
    <w:rsid w:val="0024219F"/>
    <w:rsid w:val="0025706E"/>
    <w:rsid w:val="002673F7"/>
    <w:rsid w:val="00287470"/>
    <w:rsid w:val="002973F9"/>
    <w:rsid w:val="002A3245"/>
    <w:rsid w:val="002B6D66"/>
    <w:rsid w:val="002D27CE"/>
    <w:rsid w:val="002D6F28"/>
    <w:rsid w:val="002E124D"/>
    <w:rsid w:val="0030339F"/>
    <w:rsid w:val="0031469F"/>
    <w:rsid w:val="00314EE6"/>
    <w:rsid w:val="003168F5"/>
    <w:rsid w:val="00322082"/>
    <w:rsid w:val="00333695"/>
    <w:rsid w:val="00340F55"/>
    <w:rsid w:val="00347C7B"/>
    <w:rsid w:val="0035505F"/>
    <w:rsid w:val="00366E8B"/>
    <w:rsid w:val="003756C4"/>
    <w:rsid w:val="00396A78"/>
    <w:rsid w:val="003B6133"/>
    <w:rsid w:val="003B68C4"/>
    <w:rsid w:val="003C5AC2"/>
    <w:rsid w:val="003D5D56"/>
    <w:rsid w:val="003F0037"/>
    <w:rsid w:val="00407AA5"/>
    <w:rsid w:val="00414FFD"/>
    <w:rsid w:val="0041674D"/>
    <w:rsid w:val="0043094F"/>
    <w:rsid w:val="0044035E"/>
    <w:rsid w:val="00446A21"/>
    <w:rsid w:val="00451BF9"/>
    <w:rsid w:val="00465BBA"/>
    <w:rsid w:val="00466009"/>
    <w:rsid w:val="00473BF9"/>
    <w:rsid w:val="00475C83"/>
    <w:rsid w:val="00485646"/>
    <w:rsid w:val="004956B9"/>
    <w:rsid w:val="004A5EB0"/>
    <w:rsid w:val="004C5D80"/>
    <w:rsid w:val="004D1E88"/>
    <w:rsid w:val="00553995"/>
    <w:rsid w:val="0056528E"/>
    <w:rsid w:val="005675BD"/>
    <w:rsid w:val="005A5DCA"/>
    <w:rsid w:val="005A68AF"/>
    <w:rsid w:val="005C622C"/>
    <w:rsid w:val="005D2BBF"/>
    <w:rsid w:val="005D7B24"/>
    <w:rsid w:val="00604511"/>
    <w:rsid w:val="006104F0"/>
    <w:rsid w:val="00614890"/>
    <w:rsid w:val="00622FC0"/>
    <w:rsid w:val="00630827"/>
    <w:rsid w:val="00635246"/>
    <w:rsid w:val="0063776C"/>
    <w:rsid w:val="006A6D79"/>
    <w:rsid w:val="006B4CBA"/>
    <w:rsid w:val="006E234F"/>
    <w:rsid w:val="006E331A"/>
    <w:rsid w:val="006F6863"/>
    <w:rsid w:val="007169A4"/>
    <w:rsid w:val="00736167"/>
    <w:rsid w:val="007379FA"/>
    <w:rsid w:val="00742B1E"/>
    <w:rsid w:val="00782EC2"/>
    <w:rsid w:val="00794759"/>
    <w:rsid w:val="00795A71"/>
    <w:rsid w:val="007C55A1"/>
    <w:rsid w:val="007D3893"/>
    <w:rsid w:val="007F04F0"/>
    <w:rsid w:val="0081045A"/>
    <w:rsid w:val="00822E46"/>
    <w:rsid w:val="00841C5A"/>
    <w:rsid w:val="008471D1"/>
    <w:rsid w:val="00857AAE"/>
    <w:rsid w:val="008622BA"/>
    <w:rsid w:val="00866541"/>
    <w:rsid w:val="008B3654"/>
    <w:rsid w:val="008B4953"/>
    <w:rsid w:val="008C0316"/>
    <w:rsid w:val="008F1F69"/>
    <w:rsid w:val="00932B2D"/>
    <w:rsid w:val="0094101E"/>
    <w:rsid w:val="00953822"/>
    <w:rsid w:val="009635D7"/>
    <w:rsid w:val="00994B94"/>
    <w:rsid w:val="009C2070"/>
    <w:rsid w:val="009D4B64"/>
    <w:rsid w:val="009E116A"/>
    <w:rsid w:val="00A01423"/>
    <w:rsid w:val="00A11AB5"/>
    <w:rsid w:val="00A13A44"/>
    <w:rsid w:val="00A243D0"/>
    <w:rsid w:val="00A27EA2"/>
    <w:rsid w:val="00A303CC"/>
    <w:rsid w:val="00A31703"/>
    <w:rsid w:val="00A3740F"/>
    <w:rsid w:val="00A409D8"/>
    <w:rsid w:val="00A46BE6"/>
    <w:rsid w:val="00A517F6"/>
    <w:rsid w:val="00A83445"/>
    <w:rsid w:val="00AA46DE"/>
    <w:rsid w:val="00AA691F"/>
    <w:rsid w:val="00AB0401"/>
    <w:rsid w:val="00AB773D"/>
    <w:rsid w:val="00AD4F9F"/>
    <w:rsid w:val="00AE3909"/>
    <w:rsid w:val="00AE5CC7"/>
    <w:rsid w:val="00AF4ECE"/>
    <w:rsid w:val="00B1549A"/>
    <w:rsid w:val="00B177D8"/>
    <w:rsid w:val="00B24F46"/>
    <w:rsid w:val="00B47F57"/>
    <w:rsid w:val="00B66825"/>
    <w:rsid w:val="00B9349A"/>
    <w:rsid w:val="00BA09A9"/>
    <w:rsid w:val="00BA423A"/>
    <w:rsid w:val="00C24F0D"/>
    <w:rsid w:val="00C547CC"/>
    <w:rsid w:val="00C56A29"/>
    <w:rsid w:val="00C617D4"/>
    <w:rsid w:val="00C631A7"/>
    <w:rsid w:val="00C7158A"/>
    <w:rsid w:val="00C81F8E"/>
    <w:rsid w:val="00C9131F"/>
    <w:rsid w:val="00CC72EA"/>
    <w:rsid w:val="00CD4FEF"/>
    <w:rsid w:val="00CD7EF8"/>
    <w:rsid w:val="00D124E7"/>
    <w:rsid w:val="00D15C53"/>
    <w:rsid w:val="00D31ABD"/>
    <w:rsid w:val="00D33E6F"/>
    <w:rsid w:val="00D4477F"/>
    <w:rsid w:val="00D57475"/>
    <w:rsid w:val="00D63650"/>
    <w:rsid w:val="00D67225"/>
    <w:rsid w:val="00D87C54"/>
    <w:rsid w:val="00DA1297"/>
    <w:rsid w:val="00DA2467"/>
    <w:rsid w:val="00DA73C1"/>
    <w:rsid w:val="00DD0899"/>
    <w:rsid w:val="00DF30DF"/>
    <w:rsid w:val="00E171E5"/>
    <w:rsid w:val="00E40031"/>
    <w:rsid w:val="00E43FA2"/>
    <w:rsid w:val="00E465BE"/>
    <w:rsid w:val="00E63C24"/>
    <w:rsid w:val="00E67989"/>
    <w:rsid w:val="00E83AEC"/>
    <w:rsid w:val="00EA6C08"/>
    <w:rsid w:val="00EF071F"/>
    <w:rsid w:val="00F011BC"/>
    <w:rsid w:val="00F1074D"/>
    <w:rsid w:val="00F43679"/>
    <w:rsid w:val="00F640E1"/>
    <w:rsid w:val="00F649AA"/>
    <w:rsid w:val="00F831D0"/>
    <w:rsid w:val="00F9190A"/>
    <w:rsid w:val="00FB0030"/>
    <w:rsid w:val="00FB602F"/>
    <w:rsid w:val="00FC54DF"/>
    <w:rsid w:val="00FE18FE"/>
    <w:rsid w:val="00FF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99"/>
    <w:rPr>
      <w:rFonts w:ascii="Arial" w:hAnsi="Arial"/>
      <w:sz w:val="24"/>
      <w:lang w:eastAsia="en-US"/>
    </w:rPr>
  </w:style>
  <w:style w:type="paragraph" w:styleId="Heading1">
    <w:name w:val="heading 1"/>
    <w:basedOn w:val="Normal"/>
    <w:next w:val="Normal"/>
    <w:link w:val="Heading1Char"/>
    <w:uiPriority w:val="9"/>
    <w:qFormat/>
    <w:rsid w:val="00DD0899"/>
    <w:pPr>
      <w:keepNext/>
      <w:jc w:val="center"/>
      <w:outlineLvl w:val="0"/>
    </w:pPr>
    <w:rPr>
      <w:b/>
    </w:rPr>
  </w:style>
  <w:style w:type="paragraph" w:styleId="Heading2">
    <w:name w:val="heading 2"/>
    <w:basedOn w:val="Normal"/>
    <w:next w:val="Normal"/>
    <w:link w:val="Heading2Char"/>
    <w:uiPriority w:val="9"/>
    <w:qFormat/>
    <w:rsid w:val="00DD0899"/>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x-none" w:eastAsia="en-US"/>
    </w:rPr>
  </w:style>
  <w:style w:type="paragraph" w:styleId="Header">
    <w:name w:val="header"/>
    <w:basedOn w:val="Normal"/>
    <w:link w:val="HeaderChar"/>
    <w:uiPriority w:val="99"/>
    <w:rsid w:val="00DD08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rsid w:val="00DD08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character" w:styleId="PageNumber">
    <w:name w:val="page number"/>
    <w:basedOn w:val="DefaultParagraphFont"/>
    <w:uiPriority w:val="99"/>
    <w:rsid w:val="00DD0899"/>
    <w:rPr>
      <w:rFonts w:cs="Times New Roman"/>
    </w:rPr>
  </w:style>
  <w:style w:type="paragraph" w:styleId="BodyText">
    <w:name w:val="Body Text"/>
    <w:basedOn w:val="Normal"/>
    <w:link w:val="BodyTextChar"/>
    <w:uiPriority w:val="99"/>
    <w:rsid w:val="00DD0899"/>
    <w:rPr>
      <w:sz w:val="18"/>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lockText">
    <w:name w:val="Block Text"/>
    <w:basedOn w:val="Normal"/>
    <w:uiPriority w:val="99"/>
    <w:rsid w:val="00DD0899"/>
    <w:pPr>
      <w:ind w:left="-426" w:right="-427"/>
    </w:pPr>
  </w:style>
  <w:style w:type="paragraph" w:styleId="DocumentMap">
    <w:name w:val="Document Map"/>
    <w:basedOn w:val="Normal"/>
    <w:link w:val="DocumentMapChar"/>
    <w:uiPriority w:val="99"/>
    <w:semiHidden/>
    <w:rsid w:val="0079475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x-none" w:eastAsia="en-US"/>
    </w:rPr>
  </w:style>
  <w:style w:type="paragraph" w:styleId="FootnoteText">
    <w:name w:val="footnote text"/>
    <w:basedOn w:val="Normal"/>
    <w:link w:val="FootnoteTextChar"/>
    <w:uiPriority w:val="99"/>
    <w:semiHidden/>
    <w:rsid w:val="00794759"/>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semiHidden/>
    <w:rsid w:val="00794759"/>
    <w:rPr>
      <w:rFonts w:cs="Times New Roman"/>
      <w:vertAlign w:val="superscript"/>
    </w:rPr>
  </w:style>
  <w:style w:type="paragraph" w:styleId="EndnoteText">
    <w:name w:val="endnote text"/>
    <w:basedOn w:val="Normal"/>
    <w:link w:val="EndnoteTextChar"/>
    <w:uiPriority w:val="99"/>
    <w:semiHidden/>
    <w:rsid w:val="00794759"/>
    <w:rPr>
      <w:sz w:val="20"/>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character" w:styleId="EndnoteReference">
    <w:name w:val="endnote reference"/>
    <w:basedOn w:val="DefaultParagraphFont"/>
    <w:uiPriority w:val="99"/>
    <w:semiHidden/>
    <w:rsid w:val="00794759"/>
    <w:rPr>
      <w:rFonts w:cs="Times New Roman"/>
      <w:vertAlign w:val="superscript"/>
    </w:rPr>
  </w:style>
  <w:style w:type="character" w:styleId="Hyperlink">
    <w:name w:val="Hyperlink"/>
    <w:basedOn w:val="DefaultParagraphFont"/>
    <w:uiPriority w:val="99"/>
    <w:rsid w:val="00407AA5"/>
    <w:rPr>
      <w:rFonts w:cs="Times New Roman"/>
      <w:color w:val="0000FF"/>
      <w:u w:val="single"/>
    </w:rPr>
  </w:style>
  <w:style w:type="paragraph" w:styleId="BodyTextIndent">
    <w:name w:val="Body Text Indent"/>
    <w:basedOn w:val="Normal"/>
    <w:link w:val="BodyTextIndentChar"/>
    <w:uiPriority w:val="99"/>
    <w:rsid w:val="009E116A"/>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2">
    <w:name w:val="Body Text 2"/>
    <w:basedOn w:val="Normal"/>
    <w:link w:val="BodyText2Char"/>
    <w:uiPriority w:val="99"/>
    <w:rsid w:val="009E116A"/>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table" w:styleId="TableGrid">
    <w:name w:val="Table Grid"/>
    <w:basedOn w:val="TableNormal"/>
    <w:uiPriority w:val="59"/>
    <w:rsid w:val="004A5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465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x-none" w:eastAsia="en-US"/>
    </w:rPr>
  </w:style>
  <w:style w:type="character" w:styleId="FollowedHyperlink">
    <w:name w:val="FollowedHyperlink"/>
    <w:basedOn w:val="DefaultParagraphFont"/>
    <w:rsid w:val="009D4B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99"/>
    <w:rPr>
      <w:rFonts w:ascii="Arial" w:hAnsi="Arial"/>
      <w:sz w:val="24"/>
      <w:lang w:eastAsia="en-US"/>
    </w:rPr>
  </w:style>
  <w:style w:type="paragraph" w:styleId="Heading1">
    <w:name w:val="heading 1"/>
    <w:basedOn w:val="Normal"/>
    <w:next w:val="Normal"/>
    <w:link w:val="Heading1Char"/>
    <w:uiPriority w:val="9"/>
    <w:qFormat/>
    <w:rsid w:val="00DD0899"/>
    <w:pPr>
      <w:keepNext/>
      <w:jc w:val="center"/>
      <w:outlineLvl w:val="0"/>
    </w:pPr>
    <w:rPr>
      <w:b/>
    </w:rPr>
  </w:style>
  <w:style w:type="paragraph" w:styleId="Heading2">
    <w:name w:val="heading 2"/>
    <w:basedOn w:val="Normal"/>
    <w:next w:val="Normal"/>
    <w:link w:val="Heading2Char"/>
    <w:uiPriority w:val="9"/>
    <w:qFormat/>
    <w:rsid w:val="00DD0899"/>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x-none" w:eastAsia="en-US"/>
    </w:rPr>
  </w:style>
  <w:style w:type="paragraph" w:styleId="Header">
    <w:name w:val="header"/>
    <w:basedOn w:val="Normal"/>
    <w:link w:val="HeaderChar"/>
    <w:uiPriority w:val="99"/>
    <w:rsid w:val="00DD08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rsid w:val="00DD08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character" w:styleId="PageNumber">
    <w:name w:val="page number"/>
    <w:basedOn w:val="DefaultParagraphFont"/>
    <w:uiPriority w:val="99"/>
    <w:rsid w:val="00DD0899"/>
    <w:rPr>
      <w:rFonts w:cs="Times New Roman"/>
    </w:rPr>
  </w:style>
  <w:style w:type="paragraph" w:styleId="BodyText">
    <w:name w:val="Body Text"/>
    <w:basedOn w:val="Normal"/>
    <w:link w:val="BodyTextChar"/>
    <w:uiPriority w:val="99"/>
    <w:rsid w:val="00DD0899"/>
    <w:rPr>
      <w:sz w:val="18"/>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lockText">
    <w:name w:val="Block Text"/>
    <w:basedOn w:val="Normal"/>
    <w:uiPriority w:val="99"/>
    <w:rsid w:val="00DD0899"/>
    <w:pPr>
      <w:ind w:left="-426" w:right="-427"/>
    </w:pPr>
  </w:style>
  <w:style w:type="paragraph" w:styleId="DocumentMap">
    <w:name w:val="Document Map"/>
    <w:basedOn w:val="Normal"/>
    <w:link w:val="DocumentMapChar"/>
    <w:uiPriority w:val="99"/>
    <w:semiHidden/>
    <w:rsid w:val="0079475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x-none" w:eastAsia="en-US"/>
    </w:rPr>
  </w:style>
  <w:style w:type="paragraph" w:styleId="FootnoteText">
    <w:name w:val="footnote text"/>
    <w:basedOn w:val="Normal"/>
    <w:link w:val="FootnoteTextChar"/>
    <w:uiPriority w:val="99"/>
    <w:semiHidden/>
    <w:rsid w:val="00794759"/>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semiHidden/>
    <w:rsid w:val="00794759"/>
    <w:rPr>
      <w:rFonts w:cs="Times New Roman"/>
      <w:vertAlign w:val="superscript"/>
    </w:rPr>
  </w:style>
  <w:style w:type="paragraph" w:styleId="EndnoteText">
    <w:name w:val="endnote text"/>
    <w:basedOn w:val="Normal"/>
    <w:link w:val="EndnoteTextChar"/>
    <w:uiPriority w:val="99"/>
    <w:semiHidden/>
    <w:rsid w:val="00794759"/>
    <w:rPr>
      <w:sz w:val="20"/>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character" w:styleId="EndnoteReference">
    <w:name w:val="endnote reference"/>
    <w:basedOn w:val="DefaultParagraphFont"/>
    <w:uiPriority w:val="99"/>
    <w:semiHidden/>
    <w:rsid w:val="00794759"/>
    <w:rPr>
      <w:rFonts w:cs="Times New Roman"/>
      <w:vertAlign w:val="superscript"/>
    </w:rPr>
  </w:style>
  <w:style w:type="character" w:styleId="Hyperlink">
    <w:name w:val="Hyperlink"/>
    <w:basedOn w:val="DefaultParagraphFont"/>
    <w:uiPriority w:val="99"/>
    <w:rsid w:val="00407AA5"/>
    <w:rPr>
      <w:rFonts w:cs="Times New Roman"/>
      <w:color w:val="0000FF"/>
      <w:u w:val="single"/>
    </w:rPr>
  </w:style>
  <w:style w:type="paragraph" w:styleId="BodyTextIndent">
    <w:name w:val="Body Text Indent"/>
    <w:basedOn w:val="Normal"/>
    <w:link w:val="BodyTextIndentChar"/>
    <w:uiPriority w:val="99"/>
    <w:rsid w:val="009E116A"/>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2">
    <w:name w:val="Body Text 2"/>
    <w:basedOn w:val="Normal"/>
    <w:link w:val="BodyText2Char"/>
    <w:uiPriority w:val="99"/>
    <w:rsid w:val="009E116A"/>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table" w:styleId="TableGrid">
    <w:name w:val="Table Grid"/>
    <w:basedOn w:val="TableNormal"/>
    <w:uiPriority w:val="59"/>
    <w:rsid w:val="004A5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465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x-none" w:eastAsia="en-US"/>
    </w:rPr>
  </w:style>
  <w:style w:type="character" w:styleId="FollowedHyperlink">
    <w:name w:val="FollowedHyperlink"/>
    <w:basedOn w:val="DefaultParagraphFont"/>
    <w:rsid w:val="009D4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71288">
      <w:bodyDiv w:val="1"/>
      <w:marLeft w:val="0"/>
      <w:marRight w:val="0"/>
      <w:marTop w:val="0"/>
      <w:marBottom w:val="0"/>
      <w:divBdr>
        <w:top w:val="none" w:sz="0" w:space="0" w:color="auto"/>
        <w:left w:val="none" w:sz="0" w:space="0" w:color="auto"/>
        <w:bottom w:val="none" w:sz="0" w:space="0" w:color="auto"/>
        <w:right w:val="none" w:sz="0" w:space="0" w:color="auto"/>
      </w:divBdr>
      <w:divsChild>
        <w:div w:id="73022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ac.uk/schools-departments/health-safety/occupational-health/staff/attendance-management/self-referral" TargetMode="External"/><Relationship Id="rId5" Type="http://schemas.openxmlformats.org/officeDocument/2006/relationships/webSettings" Target="webSettings.xml"/><Relationship Id="rId10" Type="http://schemas.openxmlformats.org/officeDocument/2006/relationships/hyperlink" Target="mailto:Occupational.Health@ed.ac.uk" TargetMode="External"/><Relationship Id="rId4" Type="http://schemas.openxmlformats.org/officeDocument/2006/relationships/settings" Target="settings.xml"/><Relationship Id="rId9" Type="http://schemas.openxmlformats.org/officeDocument/2006/relationships/hyperlink" Target="http://www.ed.ac.uk/schools-departments/health-safety/occupational-health/about/professional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Edinburgh University</Company>
  <LinksUpToDate>false</LinksUpToDate>
  <CharactersWithSpaces>2910</CharactersWithSpaces>
  <SharedDoc>false</SharedDoc>
  <HLinks>
    <vt:vector size="24" baseType="variant">
      <vt:variant>
        <vt:i4>720973</vt:i4>
      </vt:variant>
      <vt:variant>
        <vt:i4>9</vt:i4>
      </vt:variant>
      <vt:variant>
        <vt:i4>0</vt:i4>
      </vt:variant>
      <vt:variant>
        <vt:i4>5</vt:i4>
      </vt:variant>
      <vt:variant>
        <vt:lpwstr>http://www.safety.ed.ac.uk/resources/Health/referral.shtm</vt:lpwstr>
      </vt:variant>
      <vt:variant>
        <vt:lpwstr/>
      </vt:variant>
      <vt:variant>
        <vt:i4>7733312</vt:i4>
      </vt:variant>
      <vt:variant>
        <vt:i4>6</vt:i4>
      </vt:variant>
      <vt:variant>
        <vt:i4>0</vt:i4>
      </vt:variant>
      <vt:variant>
        <vt:i4>5</vt:i4>
      </vt:variant>
      <vt:variant>
        <vt:lpwstr>mailto:Occupational.Health@ed.ac.uk</vt:lpwstr>
      </vt:variant>
      <vt:variant>
        <vt:lpwstr/>
      </vt:variant>
      <vt:variant>
        <vt:i4>1835018</vt:i4>
      </vt:variant>
      <vt:variant>
        <vt:i4>3</vt:i4>
      </vt:variant>
      <vt:variant>
        <vt:i4>0</vt:i4>
      </vt:variant>
      <vt:variant>
        <vt:i4>5</vt:i4>
      </vt:variant>
      <vt:variant>
        <vt:lpwstr>http://www.docs.csg.ed.ac.uk/Safety/health/OIH_reporting_form.doc</vt:lpwstr>
      </vt:variant>
      <vt:variant>
        <vt:lpwstr/>
      </vt:variant>
      <vt:variant>
        <vt:i4>1769551</vt:i4>
      </vt:variant>
      <vt:variant>
        <vt:i4>0</vt:i4>
      </vt:variant>
      <vt:variant>
        <vt:i4>0</vt:i4>
      </vt:variant>
      <vt:variant>
        <vt:i4>5</vt:i4>
      </vt:variant>
      <vt:variant>
        <vt:lpwstr>http://www.ed.ac.uk/schools-departments/health-safety/occupational-health/ill-health-accident-reporting/overview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Craig/Jack</dc:creator>
  <cp:lastModifiedBy>GILROY Helen</cp:lastModifiedBy>
  <cp:revision>2</cp:revision>
  <cp:lastPrinted>2012-09-12T10:37:00Z</cp:lastPrinted>
  <dcterms:created xsi:type="dcterms:W3CDTF">2014-11-28T11:05:00Z</dcterms:created>
  <dcterms:modified xsi:type="dcterms:W3CDTF">2014-11-28T11:05:00Z</dcterms:modified>
</cp:coreProperties>
</file>